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B211" w14:textId="7EC0B856" w:rsidR="009731AB" w:rsidRPr="00D276B1" w:rsidRDefault="00BB7343" w:rsidP="00BB7343">
      <w:pPr>
        <w:pStyle w:val="FrontSheetBold"/>
        <w:widowControl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 w14:paraId="368B1D81" w14:textId="77777777" w:rsidR="009731AB" w:rsidRPr="00D276B1" w:rsidRDefault="009731AB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11F7A3ED" w14:textId="77777777" w:rsidR="009731AB" w:rsidRPr="00D276B1" w:rsidRDefault="009731AB" w:rsidP="002137F1">
      <w:pPr>
        <w:pStyle w:val="FrontSheetBold"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586834" w14:textId="77777777" w:rsidR="009731AB" w:rsidRPr="00D276B1" w:rsidRDefault="009731AB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EA27A11" w14:textId="77777777" w:rsidR="009731AB" w:rsidRPr="00D276B1" w:rsidRDefault="009731AB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A31BC96" w14:textId="77777777" w:rsidR="009731AB" w:rsidRPr="00D276B1" w:rsidRDefault="009731AB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11C9B3C" w14:textId="77777777" w:rsidR="009731AB" w:rsidRPr="00D276B1" w:rsidRDefault="009731AB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17C3758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564100D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0AC8777A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79C3200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E370A0F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3089B60B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E19A09C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83347A1" w14:textId="77777777" w:rsidR="00206620" w:rsidRPr="00D276B1" w:rsidRDefault="00206620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АКЦИЙ</w:t>
      </w:r>
    </w:p>
    <w:p w14:paraId="524FC5DA" w14:textId="77777777" w:rsidR="00206620" w:rsidRPr="00D276B1" w:rsidRDefault="00206620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9661848" w14:textId="77777777" w:rsidR="00206620" w:rsidRPr="00D276B1" w:rsidRDefault="00206620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АКЦИОНЕРНОГО ОБЩЕСТВА </w:t>
      </w:r>
    </w:p>
    <w:p w14:paraId="3CBE6510" w14:textId="77777777" w:rsidR="009731AB" w:rsidRPr="00D276B1" w:rsidRDefault="00206620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«УПРАВЛЯЮЩАЯ КОМПАНИЯ </w:t>
      </w:r>
      <w:r w:rsidR="00E45E52" w:rsidRPr="00D276B1">
        <w:rPr>
          <w:rFonts w:ascii="Times New Roman" w:hAnsi="Times New Roman" w:cs="Times New Roman"/>
          <w:sz w:val="24"/>
          <w:szCs w:val="24"/>
          <w:lang w:val="ru-RU"/>
        </w:rPr>
        <w:t>АРХЫЗ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F37E7A8" w14:textId="77777777" w:rsidR="009731AB" w:rsidRPr="00D276B1" w:rsidRDefault="009731AB" w:rsidP="002137F1">
      <w:pPr>
        <w:pStyle w:val="FrontSheetBold"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BF17DC" w14:textId="77777777" w:rsidR="004217C6" w:rsidRPr="00D276B1" w:rsidRDefault="004217C6" w:rsidP="002137F1">
      <w:pPr>
        <w:pStyle w:val="FrontSheetBold"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032845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82C8E45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05AD78A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80BA73D" w14:textId="77777777" w:rsidR="008655A1" w:rsidRPr="00BC0E7D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21BD4C1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30BDEB39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00F5ADF9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C1FC8C6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1A66514A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2493E8D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EF189AE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033BA59E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24D43DD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0931483D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2ACF333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FFAB75A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058F101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F229032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C02D063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3015A7A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5F8E58B" w14:textId="77777777" w:rsidR="001F37A6" w:rsidRPr="00BC0E7D" w:rsidRDefault="001F37A6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88ADC90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23C5CB3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0BD1771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313930C7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A111D41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D9C3415" w14:textId="77777777" w:rsidR="008655A1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C86F200" w14:textId="77777777" w:rsidR="003A2C2B" w:rsidRPr="00D276B1" w:rsidRDefault="003A2C2B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0FFEEB41" w14:textId="77777777" w:rsidR="003A2C2B" w:rsidRPr="00D276B1" w:rsidRDefault="003A2C2B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193DCD4" w14:textId="77777777" w:rsidR="009757D8" w:rsidRPr="00D276B1" w:rsidRDefault="009757D8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3A2C2B" w:rsidRPr="00D276B1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="008655A1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08B7E0A" w14:textId="77777777" w:rsidR="007C5665" w:rsidRPr="00D276B1" w:rsidRDefault="008655A1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3A2C2B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22 </w:t>
      </w:r>
      <w:r w:rsidR="00A92606" w:rsidRPr="00D276B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626F3B58" w14:textId="77777777" w:rsidR="007C5665" w:rsidRPr="00D276B1" w:rsidRDefault="007C5665" w:rsidP="002137F1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0448685" w14:textId="77777777" w:rsidR="00DF19D8" w:rsidRPr="00D276B1" w:rsidRDefault="00DF19D8" w:rsidP="002137F1">
      <w:pPr>
        <w:pStyle w:val="FrontSheetBold"/>
        <w:widowControl w:val="0"/>
        <w:rPr>
          <w:rFonts w:ascii="Times New Roman" w:eastAsiaTheme="minorEastAsia" w:hAnsi="Times New Roman" w:cs="Times New Roman"/>
          <w:b w:val="0"/>
          <w:bCs/>
          <w:noProof/>
          <w:sz w:val="24"/>
          <w:szCs w:val="24"/>
          <w:lang w:val="ru-RU" w:eastAsia="ru-RU"/>
        </w:rPr>
      </w:pPr>
      <w:r w:rsidRPr="00D276B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fldChar w:fldCharType="begin"/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instrText xml:space="preserve"> TOC \o "1-3" \h \z \u </w:instrText>
      </w:r>
      <w:r w:rsidRPr="00D276B1">
        <w:rPr>
          <w:rFonts w:ascii="Times New Roman" w:hAnsi="Times New Roman" w:cs="Times New Roman"/>
          <w:bCs/>
          <w:sz w:val="24"/>
          <w:szCs w:val="24"/>
          <w:lang w:val="ru-RU"/>
        </w:rPr>
        <w:fldChar w:fldCharType="separat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US"/>
        </w:rPr>
        <w:id w:val="1807746469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FE97734" w14:textId="77777777" w:rsidR="00DF19D8" w:rsidRPr="00B86C1A" w:rsidRDefault="009757D8" w:rsidP="002137F1">
          <w:pPr>
            <w:pStyle w:val="aff6"/>
            <w:keepNext w:val="0"/>
            <w:keepLines w:val="0"/>
            <w:widowControl w:val="0"/>
            <w:spacing w:before="0"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86C1A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СОДЕРЖАНИЕ:</w:t>
          </w:r>
        </w:p>
        <w:p w14:paraId="7A8EEC64" w14:textId="77777777" w:rsidR="00DF19D8" w:rsidRPr="00D276B1" w:rsidRDefault="00F92ADE" w:rsidP="002137F1">
          <w:pPr>
            <w:widowControl w:val="0"/>
            <w:suppressAutoHyphens w:val="0"/>
            <w:spacing w:before="0" w:line="360" w:lineRule="auto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</w:p>
      </w:sdtContent>
    </w:sdt>
    <w:p w14:paraId="580FA4C0" w14:textId="77777777" w:rsidR="00DF19D8" w:rsidRPr="00D276B1" w:rsidRDefault="00DF19D8" w:rsidP="002137F1">
      <w:pPr>
        <w:pStyle w:val="23"/>
        <w:widowControl w:val="0"/>
        <w:tabs>
          <w:tab w:val="left" w:pos="600"/>
          <w:tab w:val="right" w:pos="8966"/>
        </w:tabs>
        <w:suppressAutoHyphens w:val="0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val="ru-RU" w:eastAsia="ru-RU"/>
        </w:rPr>
      </w:pPr>
    </w:p>
    <w:p w14:paraId="6B302D4B" w14:textId="77777777" w:rsidR="009731AB" w:rsidRPr="00D276B1" w:rsidRDefault="00DF19D8" w:rsidP="002137F1">
      <w:pPr>
        <w:pStyle w:val="FrontSheetBold"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14:paraId="32468464" w14:textId="77777777" w:rsidR="00015AA9" w:rsidRPr="00D276B1" w:rsidRDefault="00015AA9" w:rsidP="002137F1">
      <w:pPr>
        <w:widowControl w:val="0"/>
        <w:suppressAutoHyphens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temphf"/>
      <w:bookmarkEnd w:id="0"/>
    </w:p>
    <w:p w14:paraId="5651CAC4" w14:textId="77777777" w:rsidR="00A443F4" w:rsidRPr="00AF0EF6" w:rsidRDefault="009731AB" w:rsidP="002137F1">
      <w:pPr>
        <w:widowControl w:val="0"/>
        <w:suppressAutoHyphens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Настоящ</w:t>
      </w:r>
      <w:r w:rsidR="003A2C2B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ий договор купли продажи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3A2C2B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="003A2C2B" w:rsidRPr="00D276B1">
        <w:rPr>
          <w:rFonts w:ascii="Times New Roman" w:hAnsi="Times New Roman" w:cs="Times New Roman"/>
          <w:sz w:val="24"/>
          <w:szCs w:val="24"/>
          <w:lang w:val="ru-RU"/>
        </w:rPr>
        <w:t>го общества «</w:t>
      </w:r>
      <w:r w:rsidR="009757D8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Управляющая компания </w:t>
      </w:r>
      <w:r w:rsidR="005922D2" w:rsidRPr="00D276B1">
        <w:rPr>
          <w:rFonts w:ascii="Times New Roman" w:hAnsi="Times New Roman" w:cs="Times New Roman"/>
          <w:sz w:val="24"/>
          <w:szCs w:val="24"/>
          <w:lang w:val="ru-RU"/>
        </w:rPr>
        <w:t>Архыз</w:t>
      </w:r>
      <w:r w:rsidR="003A2C2B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» заключен </w:t>
      </w:r>
      <w:r w:rsidR="008B345F" w:rsidRPr="00B2448E">
        <w:rPr>
          <w:rFonts w:ascii="Times New Roman" w:hAnsi="Times New Roman" w:cs="Times New Roman"/>
          <w:sz w:val="24"/>
          <w:szCs w:val="24"/>
          <w:lang w:val="ru-RU"/>
        </w:rPr>
        <w:t>«___» _____ 2022 года (</w:t>
      </w:r>
      <w:r w:rsidR="008B345F">
        <w:rPr>
          <w:rFonts w:ascii="Times New Roman" w:hAnsi="Times New Roman" w:cs="Times New Roman"/>
          <w:sz w:val="24"/>
          <w:szCs w:val="24"/>
          <w:lang w:val="ru-RU"/>
        </w:rPr>
        <w:t xml:space="preserve">далее – </w:t>
      </w:r>
      <w:r w:rsidR="008B345F" w:rsidRPr="00B2448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345F" w:rsidRPr="00B244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 </w:t>
      </w:r>
      <w:r w:rsidR="00C7541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Договора</w:t>
      </w:r>
      <w:r w:rsidR="008B345F" w:rsidRPr="00B2448E">
        <w:rPr>
          <w:rFonts w:ascii="Times New Roman" w:hAnsi="Times New Roman" w:cs="Times New Roman"/>
          <w:sz w:val="24"/>
          <w:szCs w:val="24"/>
          <w:lang w:val="ru-RU"/>
        </w:rPr>
        <w:t xml:space="preserve">») </w:t>
      </w:r>
      <w:r w:rsidR="00EA5180" w:rsidRPr="00AF0EF6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проведения открытого конкурса</w:t>
      </w:r>
      <w:r w:rsidR="00AF0EF6" w:rsidRPr="00AF0EF6">
        <w:rPr>
          <w:rFonts w:ascii="Times New Roman" w:hAnsi="Times New Roman" w:cs="Times New Roman"/>
          <w:sz w:val="24"/>
          <w:szCs w:val="24"/>
          <w:lang w:val="ru-RU"/>
        </w:rPr>
        <w:t xml:space="preserve"> на право заключения Договора купли-продажи 100 % (ста процентов) Акций</w:t>
      </w:r>
      <w:r w:rsidR="003A2C2B" w:rsidRPr="00D276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DCA443" w14:textId="77777777" w:rsidR="00E45E52" w:rsidRPr="00D276B1" w:rsidRDefault="00E45E52" w:rsidP="002137F1">
      <w:pPr>
        <w:widowControl w:val="0"/>
        <w:suppressAutoHyphens w:val="0"/>
        <w:spacing w:befor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D9656C3" w14:textId="77777777" w:rsidR="00435894" w:rsidRPr="00D276B1" w:rsidRDefault="009731AB" w:rsidP="002137F1">
      <w:pPr>
        <w:widowControl w:val="0"/>
        <w:suppressAutoHyphens w:val="0"/>
        <w:spacing w:befor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МЕЖДУ</w:t>
      </w:r>
      <w:r w:rsidR="00C729D6" w:rsidRPr="00D276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СЛЕДУЮЩИМИ ЛИЦАМИ</w:t>
      </w:r>
      <w:r w:rsidR="00794ABE" w:rsidRPr="00D276B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2B8B4810" w14:textId="77777777" w:rsidR="00E45E52" w:rsidRPr="00D276B1" w:rsidRDefault="00E45E52" w:rsidP="002137F1">
      <w:pPr>
        <w:widowControl w:val="0"/>
        <w:tabs>
          <w:tab w:val="left" w:pos="285"/>
        </w:tabs>
        <w:suppressAutoHyphens w:val="0"/>
        <w:snapToGrid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14:paraId="195863C2" w14:textId="77777777" w:rsidR="009731AB" w:rsidRPr="00D276B1" w:rsidRDefault="00DB585E" w:rsidP="002137F1">
      <w:pPr>
        <w:widowControl w:val="0"/>
        <w:tabs>
          <w:tab w:val="left" w:pos="285"/>
        </w:tabs>
        <w:suppressAutoHyphens w:val="0"/>
        <w:snapToGrid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9C3B1B">
        <w:rPr>
          <w:rFonts w:ascii="Times New Roman" w:hAnsi="Times New Roman" w:cs="Times New Roman"/>
          <w:b/>
          <w:sz w:val="24"/>
          <w:szCs w:val="24"/>
          <w:lang w:val="ru-RU"/>
        </w:rPr>
        <w:t>Акционерное общество «К</w:t>
      </w:r>
      <w:r w:rsidR="003A2C2B" w:rsidRPr="009C3B1B">
        <w:rPr>
          <w:rFonts w:ascii="Times New Roman" w:hAnsi="Times New Roman" w:cs="Times New Roman"/>
          <w:b/>
          <w:sz w:val="24"/>
          <w:szCs w:val="24"/>
          <w:lang w:val="ru-RU"/>
        </w:rPr>
        <w:t>АВКАЗ.РФ</w:t>
      </w:r>
      <w:r w:rsidRPr="009C3B1B">
        <w:rPr>
          <w:rFonts w:ascii="Times New Roman" w:hAnsi="Times New Roman" w:cs="Times New Roman"/>
          <w:b/>
          <w:sz w:val="24"/>
          <w:szCs w:val="24"/>
          <w:lang w:val="ru-RU"/>
        </w:rPr>
        <w:t>» (АО «К</w:t>
      </w:r>
      <w:r w:rsidR="003A2C2B" w:rsidRPr="009C3B1B">
        <w:rPr>
          <w:rFonts w:ascii="Times New Roman" w:hAnsi="Times New Roman" w:cs="Times New Roman"/>
          <w:b/>
          <w:sz w:val="24"/>
          <w:szCs w:val="24"/>
          <w:lang w:val="ru-RU"/>
        </w:rPr>
        <w:t>АВКАЗ.РФ</w:t>
      </w:r>
      <w:r w:rsidRPr="009C3B1B">
        <w:rPr>
          <w:rFonts w:ascii="Times New Roman" w:hAnsi="Times New Roman" w:cs="Times New Roman"/>
          <w:b/>
          <w:sz w:val="24"/>
          <w:szCs w:val="24"/>
          <w:lang w:val="ru-RU"/>
        </w:rPr>
        <w:t>»)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24886" w:rsidRPr="00D276B1">
        <w:rPr>
          <w:rFonts w:ascii="Times New Roman" w:hAnsi="Times New Roman" w:cs="Times New Roman"/>
          <w:sz w:val="24"/>
          <w:szCs w:val="24"/>
          <w:lang w:val="ru-RU"/>
        </w:rPr>
        <w:t>в дальнейшем именуемое «</w:t>
      </w:r>
      <w:r w:rsidR="00024886" w:rsidRPr="00D276B1">
        <w:rPr>
          <w:rFonts w:ascii="Times New Roman" w:hAnsi="Times New Roman" w:cs="Times New Roman"/>
          <w:b/>
          <w:sz w:val="24"/>
          <w:szCs w:val="24"/>
          <w:lang w:val="ru-RU"/>
        </w:rPr>
        <w:t>Продавец-1</w:t>
      </w:r>
      <w:r w:rsidR="00024886" w:rsidRPr="00D276B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248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юридическое лицо, зарегистрированное в соответствии с законодательством Российской Федерации, ОГРН 1102632003320, с местом нахождения по адресу: </w:t>
      </w:r>
      <w:r w:rsidR="00500884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город Москва, улица Тестовская, дом 10, этаж 26, помещение </w:t>
      </w:r>
      <w:r w:rsidR="00500884" w:rsidRPr="00D276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31AB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 w:rsidR="00024886">
        <w:rPr>
          <w:rFonts w:ascii="Times New Roman" w:hAnsi="Times New Roman" w:cs="Times New Roman"/>
          <w:sz w:val="24"/>
          <w:szCs w:val="24"/>
          <w:lang w:val="ru-RU"/>
        </w:rPr>
        <w:t xml:space="preserve">генерального директора </w:t>
      </w:r>
      <w:r w:rsidR="000A5D82" w:rsidRPr="00D276B1">
        <w:rPr>
          <w:rFonts w:ascii="Times New Roman" w:hAnsi="Times New Roman" w:cs="Times New Roman"/>
          <w:sz w:val="24"/>
          <w:szCs w:val="24"/>
          <w:lang w:val="ru-RU"/>
        </w:rPr>
        <w:t>Хасана Хамишевича Тимижева</w:t>
      </w:r>
      <w:r w:rsidR="009731AB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 w:rsidR="000A5D82" w:rsidRPr="00D276B1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B21276" w:rsidRPr="00D276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2C2B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</w:p>
    <w:p w14:paraId="6EF7CA10" w14:textId="77777777" w:rsidR="00E45E52" w:rsidRPr="00D276B1" w:rsidRDefault="00E45E52" w:rsidP="002137F1">
      <w:pPr>
        <w:widowControl w:val="0"/>
        <w:tabs>
          <w:tab w:val="left" w:pos="285"/>
        </w:tabs>
        <w:suppressAutoHyphens w:val="0"/>
        <w:snapToGrid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14:paraId="330FB7AE" w14:textId="77777777" w:rsidR="00D53C20" w:rsidRPr="00D276B1" w:rsidRDefault="009757D8" w:rsidP="002137F1">
      <w:pPr>
        <w:widowControl w:val="0"/>
        <w:tabs>
          <w:tab w:val="left" w:pos="285"/>
        </w:tabs>
        <w:suppressAutoHyphens w:val="0"/>
        <w:snapToGrid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9C3B1B">
        <w:rPr>
          <w:rFonts w:ascii="Times New Roman" w:hAnsi="Times New Roman" w:cs="Times New Roman"/>
          <w:b/>
          <w:sz w:val="24"/>
          <w:szCs w:val="24"/>
          <w:lang w:val="ru-RU"/>
        </w:rPr>
        <w:t>Общество с ограниченной ответственностью «Северо-Кавказский горный клуб» (ООО «СКГК»)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24886" w:rsidRPr="00D276B1">
        <w:rPr>
          <w:rFonts w:ascii="Times New Roman" w:hAnsi="Times New Roman" w:cs="Times New Roman"/>
          <w:sz w:val="24"/>
          <w:szCs w:val="24"/>
          <w:lang w:val="ru-RU"/>
        </w:rPr>
        <w:t>в дальнейшем именуемое «</w:t>
      </w:r>
      <w:r w:rsidR="00024886" w:rsidRPr="00D276B1">
        <w:rPr>
          <w:rFonts w:ascii="Times New Roman" w:hAnsi="Times New Roman" w:cs="Times New Roman"/>
          <w:b/>
          <w:sz w:val="24"/>
          <w:szCs w:val="24"/>
          <w:lang w:val="ru-RU"/>
        </w:rPr>
        <w:t>Продавец-2</w:t>
      </w:r>
      <w:r w:rsidR="00024886" w:rsidRPr="00D276B1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0248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юридическое лицо, зарегистрированное в соответствии с законодательством Российской Федерации, ОГРН </w:t>
      </w:r>
      <w:r w:rsidR="009442E3" w:rsidRPr="00D276B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1122651018379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, с местом нахождения по адресу: Российская Федерация, </w:t>
      </w:r>
      <w:r w:rsidR="009442E3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Ставропольский край, </w:t>
      </w:r>
      <w:r w:rsidR="00AF0EF6" w:rsidRPr="00AF0EF6">
        <w:rPr>
          <w:rFonts w:ascii="Times New Roman" w:hAnsi="Times New Roman" w:cs="Times New Roman"/>
          <w:sz w:val="24"/>
          <w:szCs w:val="24"/>
          <w:lang w:val="ru-RU"/>
        </w:rPr>
        <w:t>Минераловодский г.о., Красный пахарь х., ул. Автомобильная, стр. 31, помещ. А.2.19.2,</w:t>
      </w:r>
      <w:r w:rsidR="00AF0EF6" w:rsidRPr="00AF0EF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r w:rsidR="009442E3" w:rsidRPr="00D276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0EF6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9442E3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лице </w:t>
      </w:r>
      <w:r w:rsidR="00024886">
        <w:rPr>
          <w:rFonts w:ascii="Times New Roman" w:hAnsi="Times New Roman" w:cs="Times New Roman"/>
          <w:sz w:val="24"/>
          <w:szCs w:val="24"/>
          <w:lang w:val="ru-RU"/>
        </w:rPr>
        <w:t xml:space="preserve">генерального директора </w:t>
      </w:r>
      <w:r w:rsidR="000A5D82" w:rsidRPr="00D276B1">
        <w:rPr>
          <w:rFonts w:ascii="Times New Roman" w:hAnsi="Times New Roman" w:cs="Times New Roman"/>
          <w:sz w:val="24"/>
          <w:szCs w:val="24"/>
          <w:lang w:val="ru-RU"/>
        </w:rPr>
        <w:t>Владимира Владимировича Лапухина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 w:rsidR="000A5D82" w:rsidRPr="00D276B1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0248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D066F64" w14:textId="77777777" w:rsidR="00E45E52" w:rsidRPr="00D276B1" w:rsidRDefault="00E45E52" w:rsidP="002137F1">
      <w:pPr>
        <w:widowControl w:val="0"/>
        <w:tabs>
          <w:tab w:val="left" w:pos="285"/>
        </w:tabs>
        <w:suppressAutoHyphens w:val="0"/>
        <w:snapToGrid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14:paraId="7AEC3FB8" w14:textId="77777777" w:rsidR="009757D8" w:rsidRPr="00D276B1" w:rsidRDefault="00D53C20" w:rsidP="002137F1">
      <w:pPr>
        <w:widowControl w:val="0"/>
        <w:tabs>
          <w:tab w:val="left" w:pos="285"/>
        </w:tabs>
        <w:suppressAutoHyphens w:val="0"/>
        <w:snapToGrid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>далее совместно именуемыми «</w:t>
      </w: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Продавцы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», и</w:t>
      </w:r>
    </w:p>
    <w:p w14:paraId="5455615D" w14:textId="77777777" w:rsidR="00E45E52" w:rsidRPr="00D276B1" w:rsidRDefault="00E45E52" w:rsidP="002137F1">
      <w:pPr>
        <w:widowControl w:val="0"/>
        <w:tabs>
          <w:tab w:val="left" w:pos="285"/>
        </w:tabs>
        <w:suppressAutoHyphens w:val="0"/>
        <w:snapToGrid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14:paraId="6A851FCC" w14:textId="77777777" w:rsidR="00B21276" w:rsidRPr="00D276B1" w:rsidRDefault="00AF7B34" w:rsidP="002137F1">
      <w:pPr>
        <w:widowControl w:val="0"/>
        <w:tabs>
          <w:tab w:val="left" w:pos="285"/>
        </w:tabs>
        <w:suppressAutoHyphens w:val="0"/>
        <w:snapToGrid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435894" w:rsidRPr="00D276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1276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5894" w:rsidRPr="00D276B1">
        <w:rPr>
          <w:rFonts w:ascii="Times New Roman" w:hAnsi="Times New Roman" w:cs="Times New Roman"/>
          <w:sz w:val="24"/>
          <w:szCs w:val="24"/>
          <w:lang w:val="ru-RU"/>
        </w:rPr>
        <w:t>в дальнейшем именуем</w:t>
      </w:r>
      <w:r w:rsidR="003A2C2B" w:rsidRPr="00D276B1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B21276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– «</w:t>
      </w:r>
      <w:r w:rsidR="003A2C2B" w:rsidRPr="00D276B1">
        <w:rPr>
          <w:rFonts w:ascii="Times New Roman" w:hAnsi="Times New Roman" w:cs="Times New Roman"/>
          <w:b/>
          <w:sz w:val="24"/>
          <w:szCs w:val="24"/>
          <w:lang w:val="ru-RU"/>
        </w:rPr>
        <w:t>Покупатель</w:t>
      </w:r>
      <w:r w:rsidR="00B21276" w:rsidRPr="00D276B1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0248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886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юридическое лицо, зарегистрированное в соответствии с законодательством Российской Федерации, ОГРН </w:t>
      </w:r>
      <w:r w:rsidR="00024886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024886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, с местом нахождения по адресу: </w:t>
      </w:r>
      <w:r w:rsidR="00024886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024886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 w:rsidR="00024886">
        <w:rPr>
          <w:rFonts w:ascii="Times New Roman" w:hAnsi="Times New Roman" w:cs="Times New Roman"/>
          <w:sz w:val="24"/>
          <w:szCs w:val="24"/>
          <w:lang w:val="ru-RU"/>
        </w:rPr>
        <w:t>генерального директора __________________</w:t>
      </w:r>
      <w:r w:rsidR="00024886" w:rsidRPr="00D276B1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</w:t>
      </w:r>
    </w:p>
    <w:p w14:paraId="1021CE59" w14:textId="77777777" w:rsidR="00E45E52" w:rsidRPr="00D276B1" w:rsidRDefault="00E45E52" w:rsidP="002137F1">
      <w:pPr>
        <w:widowControl w:val="0"/>
        <w:suppressAutoHyphens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14:paraId="7BF5DBC2" w14:textId="77777777" w:rsidR="00D53C20" w:rsidRPr="00D276B1" w:rsidRDefault="00D53C20" w:rsidP="002137F1">
      <w:pPr>
        <w:widowControl w:val="0"/>
        <w:suppressAutoHyphens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далее совместно именуемые </w:t>
      </w: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«Стороны»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и по отдельности </w:t>
      </w: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«Сторона»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48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5867B1" w14:textId="77777777" w:rsidR="009731AB" w:rsidRPr="00D276B1" w:rsidRDefault="009731AB" w:rsidP="002137F1">
      <w:pPr>
        <w:widowControl w:val="0"/>
        <w:suppressAutoHyphens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14:paraId="248EE1EC" w14:textId="77777777" w:rsidR="009731AB" w:rsidRPr="00D276B1" w:rsidRDefault="009731AB" w:rsidP="002137F1">
      <w:pPr>
        <w:widowControl w:val="0"/>
        <w:suppressAutoHyphens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ПРИНИМАЯ ВО ВНИМАНИЕ ЧТО</w:t>
      </w:r>
      <w:r w:rsidR="00794ABE" w:rsidRPr="00D276B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87DCE70" w14:textId="77777777" w:rsidR="00794ABE" w:rsidRPr="00C57AE9" w:rsidRDefault="00D43383" w:rsidP="00C57AE9">
      <w:pPr>
        <w:pStyle w:val="Background"/>
        <w:widowControl w:val="0"/>
        <w:tabs>
          <w:tab w:val="clear" w:pos="907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На дату подписания Договора </w:t>
      </w:r>
      <w:r w:rsidR="00794ABE" w:rsidRPr="00C57AE9">
        <w:rPr>
          <w:rFonts w:ascii="Times New Roman" w:hAnsi="Times New Roman" w:cs="Times New Roman"/>
          <w:sz w:val="24"/>
          <w:szCs w:val="24"/>
          <w:lang w:val="ru-RU"/>
        </w:rPr>
        <w:t>Продав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>ец</w:t>
      </w:r>
      <w:r w:rsidR="005137DA" w:rsidRPr="00C57AE9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акционером акционерного общества «</w:t>
      </w:r>
      <w:r w:rsidR="006B3CEA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Управляющая компания </w:t>
      </w:r>
      <w:r w:rsidR="005922D2" w:rsidRPr="00C57AE9">
        <w:rPr>
          <w:rFonts w:ascii="Times New Roman" w:hAnsi="Times New Roman" w:cs="Times New Roman"/>
          <w:sz w:val="24"/>
          <w:szCs w:val="24"/>
          <w:lang w:val="ru-RU"/>
        </w:rPr>
        <w:t>Архыз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45E52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>зарегистрированного в соответствии с законодательством Российской Федерации «</w:t>
      </w:r>
      <w:r w:rsidR="00B850A9" w:rsidRPr="00C57AE9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B850A9" w:rsidRPr="00C57AE9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B850A9" w:rsidRPr="00C57AE9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B850A9" w:rsidRPr="00C57AE9">
        <w:rPr>
          <w:rFonts w:ascii="Times New Roman" w:hAnsi="Times New Roman" w:cs="Times New Roman"/>
          <w:sz w:val="24"/>
          <w:szCs w:val="24"/>
          <w:lang w:val="ru-RU"/>
        </w:rPr>
        <w:t>Управлением Федеральной налоговой службы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по Карачаево-Черкесской Республике за ОГРН </w:t>
      </w:r>
      <w:r w:rsidR="00B850A9" w:rsidRPr="00C57AE9">
        <w:rPr>
          <w:rFonts w:ascii="Times New Roman" w:hAnsi="Times New Roman" w:cs="Times New Roman"/>
          <w:sz w:val="24"/>
          <w:szCs w:val="24"/>
          <w:lang w:val="ru-RU"/>
        </w:rPr>
        <w:t>1220900002179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, ИНН </w:t>
      </w:r>
      <w:r w:rsidR="00B850A9" w:rsidRPr="00C57AE9">
        <w:rPr>
          <w:rFonts w:ascii="Times New Roman" w:hAnsi="Times New Roman" w:cs="Times New Roman"/>
          <w:sz w:val="24"/>
          <w:szCs w:val="24"/>
          <w:lang w:val="ru-RU"/>
        </w:rPr>
        <w:t>0900003460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, КПП </w:t>
      </w:r>
      <w:r w:rsidR="00B850A9" w:rsidRPr="00C57AE9">
        <w:rPr>
          <w:rFonts w:ascii="Times New Roman" w:hAnsi="Times New Roman" w:cs="Times New Roman"/>
          <w:sz w:val="24"/>
          <w:szCs w:val="24"/>
          <w:lang w:val="ru-RU"/>
        </w:rPr>
        <w:t>090001001</w:t>
      </w:r>
      <w:r w:rsidR="00C57AE9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адрес юридического лица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57AE9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AE9" w:rsidRPr="00C57AE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369152, Карачаево-Черкесская Республика, </w:t>
      </w:r>
      <w:r w:rsidR="00C57AE9">
        <w:rPr>
          <w:rFonts w:ascii="Times New Roman" w:eastAsiaTheme="minorHAnsi" w:hAnsi="Times New Roman" w:cs="Times New Roman"/>
          <w:sz w:val="24"/>
          <w:szCs w:val="24"/>
          <w:lang w:val="ru-RU"/>
        </w:rPr>
        <w:t>м.р-н Зеленчукский</w:t>
      </w:r>
      <w:r w:rsidR="00C57AE9" w:rsidRPr="00C57AE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</w:t>
      </w:r>
      <w:r w:rsidR="00C57AE9">
        <w:rPr>
          <w:rFonts w:ascii="Times New Roman" w:eastAsiaTheme="minorHAnsi" w:hAnsi="Times New Roman" w:cs="Times New Roman"/>
          <w:sz w:val="24"/>
          <w:szCs w:val="24"/>
          <w:lang w:val="ru-RU"/>
        </w:rPr>
        <w:t>с.п. Архызское</w:t>
      </w:r>
      <w:r w:rsidR="00C57AE9" w:rsidRPr="00C57AE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</w:t>
      </w:r>
      <w:r w:rsidR="00C57AE9">
        <w:rPr>
          <w:rFonts w:ascii="Times New Roman" w:eastAsiaTheme="minorHAnsi" w:hAnsi="Times New Roman" w:cs="Times New Roman"/>
          <w:sz w:val="24"/>
          <w:szCs w:val="24"/>
          <w:lang w:val="ru-RU"/>
        </w:rPr>
        <w:t>с. Архыз</w:t>
      </w:r>
      <w:r w:rsidR="00C57AE9" w:rsidRPr="00C57AE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</w:t>
      </w:r>
      <w:r w:rsidR="00C57AE9">
        <w:rPr>
          <w:rFonts w:ascii="Times New Roman" w:eastAsiaTheme="minorHAnsi" w:hAnsi="Times New Roman" w:cs="Times New Roman"/>
          <w:sz w:val="24"/>
          <w:szCs w:val="24"/>
          <w:lang w:val="ru-RU"/>
        </w:rPr>
        <w:t>ул. Горная</w:t>
      </w:r>
      <w:r w:rsidR="00C57AE9" w:rsidRPr="00C57AE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</w:t>
      </w:r>
      <w:r w:rsidR="00C57AE9">
        <w:rPr>
          <w:rFonts w:ascii="Times New Roman" w:eastAsiaTheme="minorHAnsi" w:hAnsi="Times New Roman" w:cs="Times New Roman"/>
          <w:sz w:val="24"/>
          <w:szCs w:val="24"/>
          <w:lang w:val="ru-RU"/>
        </w:rPr>
        <w:t>д</w:t>
      </w:r>
      <w:r w:rsidR="00C57AE9" w:rsidRPr="00C57AE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1, </w:t>
      </w:r>
      <w:r w:rsidR="00C57AE9">
        <w:rPr>
          <w:rFonts w:ascii="Times New Roman" w:eastAsiaTheme="minorHAnsi" w:hAnsi="Times New Roman" w:cs="Times New Roman"/>
          <w:sz w:val="24"/>
          <w:szCs w:val="24"/>
          <w:lang w:val="ru-RU"/>
        </w:rPr>
        <w:t>этаж</w:t>
      </w:r>
      <w:r w:rsidR="00C57AE9" w:rsidRPr="00C57AE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2, </w:t>
      </w:r>
      <w:r w:rsidR="00C57AE9">
        <w:rPr>
          <w:rFonts w:ascii="Times New Roman" w:eastAsiaTheme="minorHAnsi" w:hAnsi="Times New Roman" w:cs="Times New Roman"/>
          <w:sz w:val="24"/>
          <w:szCs w:val="24"/>
          <w:lang w:val="ru-RU"/>
        </w:rPr>
        <w:t>помещение</w:t>
      </w:r>
      <w:r w:rsidR="00C57AE9" w:rsidRPr="00C57AE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2.7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E52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="00FB207F" w:rsidRPr="00C57A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«АО «УК Архыз» 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FB207F" w:rsidRPr="00C57AE9">
        <w:rPr>
          <w:rFonts w:ascii="Times New Roman" w:hAnsi="Times New Roman" w:cs="Times New Roman"/>
          <w:b/>
          <w:sz w:val="24"/>
          <w:szCs w:val="24"/>
          <w:lang w:val="ru-RU"/>
        </w:rPr>
        <w:t>«Общество»</w:t>
      </w:r>
      <w:r w:rsidR="00E45E52" w:rsidRPr="00C57AE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, владеющим на праве собственности обыкновенными </w:t>
      </w:r>
      <w:r w:rsidR="00E45116" w:rsidRPr="00C57AE9">
        <w:rPr>
          <w:rFonts w:ascii="Times New Roman" w:hAnsi="Times New Roman" w:cs="Times New Roman"/>
          <w:sz w:val="24"/>
          <w:szCs w:val="24"/>
          <w:lang w:val="ru-RU"/>
        </w:rPr>
        <w:t>Акциями</w:t>
      </w:r>
      <w:r w:rsidR="005D260A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E52" w:rsidRPr="00C57AE9">
        <w:rPr>
          <w:rFonts w:ascii="Times New Roman" w:hAnsi="Times New Roman" w:cs="Times New Roman"/>
          <w:sz w:val="24"/>
          <w:szCs w:val="24"/>
          <w:lang w:val="ru-RU"/>
        </w:rPr>
        <w:t>АО «УК Архыз»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номинальной стоимостью </w:t>
      </w:r>
      <w:r w:rsidR="005D260A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100 000 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D260A" w:rsidRPr="00C57AE9">
        <w:rPr>
          <w:rFonts w:ascii="Times New Roman" w:hAnsi="Times New Roman" w:cs="Times New Roman"/>
          <w:sz w:val="24"/>
          <w:szCs w:val="24"/>
          <w:lang w:val="ru-RU"/>
        </w:rPr>
        <w:t>сто тысяч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>) рублей каждая</w:t>
      </w:r>
      <w:r w:rsidR="00223F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номер выпуска </w:t>
      </w:r>
      <w:r w:rsidR="00C57AE9">
        <w:rPr>
          <w:rFonts w:ascii="Times New Roman" w:hAnsi="Times New Roman" w:cs="Times New Roman"/>
          <w:sz w:val="24"/>
          <w:szCs w:val="24"/>
          <w:lang w:val="ru-RU"/>
        </w:rPr>
        <w:t>1-01-02793-</w:t>
      </w:r>
      <w:r w:rsidR="00C57AE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, в количестве </w:t>
      </w:r>
      <w:r w:rsidR="005D260A" w:rsidRPr="00C57AE9">
        <w:rPr>
          <w:rFonts w:ascii="Times New Roman" w:hAnsi="Times New Roman" w:cs="Times New Roman"/>
          <w:sz w:val="24"/>
          <w:szCs w:val="24"/>
          <w:lang w:val="ru-RU"/>
        </w:rPr>
        <w:t>170 </w:t>
      </w:r>
      <w:r w:rsidR="005137DA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177 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штук, что составляет </w:t>
      </w:r>
      <w:r w:rsidR="00986F10" w:rsidRPr="00C57AE9">
        <w:rPr>
          <w:rFonts w:ascii="Times New Roman" w:hAnsi="Times New Roman" w:cs="Times New Roman"/>
          <w:sz w:val="24"/>
          <w:szCs w:val="24"/>
          <w:lang w:val="ru-RU"/>
        </w:rPr>
        <w:t>99,9994</w:t>
      </w:r>
      <w:r w:rsidR="005137DA" w:rsidRPr="00C57AE9">
        <w:rPr>
          <w:rFonts w:ascii="Times New Roman" w:hAnsi="Times New Roman" w:cs="Times New Roman"/>
          <w:sz w:val="24"/>
          <w:szCs w:val="24"/>
          <w:lang w:val="ru-RU"/>
        </w:rPr>
        <w:t>124</w:t>
      </w:r>
      <w:r w:rsidR="00986F10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60A" w:rsidRPr="00C57AE9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86F10" w:rsidRPr="00C57AE9">
        <w:rPr>
          <w:rFonts w:ascii="Times New Roman" w:hAnsi="Times New Roman" w:cs="Times New Roman"/>
          <w:sz w:val="24"/>
          <w:szCs w:val="24"/>
          <w:lang w:val="ru-RU"/>
        </w:rPr>
        <w:t>девяносто девять целых девять тысяч девятьсот девяносто четыре десятитысячных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>) процент</w:t>
      </w:r>
      <w:r w:rsidR="00986F10" w:rsidRPr="00C57AE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голосующих </w:t>
      </w:r>
      <w:r w:rsidR="00E45116" w:rsidRPr="00C57AE9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E52" w:rsidRPr="00C57AE9">
        <w:rPr>
          <w:rFonts w:ascii="Times New Roman" w:hAnsi="Times New Roman" w:cs="Times New Roman"/>
          <w:sz w:val="24"/>
          <w:szCs w:val="24"/>
          <w:lang w:val="ru-RU"/>
        </w:rPr>
        <w:t>АО «УК Архыз»</w:t>
      </w:r>
      <w:r w:rsidR="00FB207F" w:rsidRPr="00C57A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и предоставляет владельцу этих </w:t>
      </w:r>
      <w:r w:rsidR="00E45116" w:rsidRPr="00C57AE9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F10" w:rsidRPr="00C57AE9">
        <w:rPr>
          <w:rFonts w:ascii="Times New Roman" w:hAnsi="Times New Roman" w:cs="Times New Roman"/>
          <w:sz w:val="24"/>
          <w:szCs w:val="24"/>
          <w:lang w:val="ru-RU"/>
        </w:rPr>
        <w:t>170 </w:t>
      </w:r>
      <w:r w:rsidR="005137DA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177 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86F10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сто семьдесят тысяч сто семьдесят </w:t>
      </w:r>
      <w:r w:rsidR="005137DA" w:rsidRPr="00C57AE9">
        <w:rPr>
          <w:rFonts w:ascii="Times New Roman" w:hAnsi="Times New Roman" w:cs="Times New Roman"/>
          <w:sz w:val="24"/>
          <w:szCs w:val="24"/>
          <w:lang w:val="ru-RU"/>
        </w:rPr>
        <w:t>семь</w:t>
      </w:r>
      <w:r w:rsidR="00E01D59" w:rsidRPr="00C57AE9">
        <w:rPr>
          <w:rFonts w:ascii="Times New Roman" w:hAnsi="Times New Roman" w:cs="Times New Roman"/>
          <w:sz w:val="24"/>
          <w:szCs w:val="24"/>
          <w:lang w:val="ru-RU"/>
        </w:rPr>
        <w:t>) голосов на О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бщем собрании </w:t>
      </w:r>
      <w:r w:rsidR="00794ABE" w:rsidRPr="00C57AE9">
        <w:rPr>
          <w:rFonts w:ascii="Times New Roman" w:hAnsi="Times New Roman" w:cs="Times New Roman"/>
          <w:sz w:val="24"/>
          <w:szCs w:val="24"/>
          <w:lang w:val="ru-RU"/>
        </w:rPr>
        <w:t>акционер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94ABE" w:rsidRPr="00C57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7AE9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794ABE" w:rsidRPr="00C57A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655EE7" w14:textId="77777777" w:rsidR="005137DA" w:rsidRPr="00D276B1" w:rsidRDefault="005137DA" w:rsidP="002137F1">
      <w:pPr>
        <w:pStyle w:val="Background"/>
        <w:widowControl w:val="0"/>
        <w:tabs>
          <w:tab w:val="clear" w:pos="907"/>
          <w:tab w:val="num" w:pos="567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На дату подписания Договора, Продавец-2 является акционером </w:t>
      </w:r>
      <w:r w:rsidR="004316C5" w:rsidRPr="00D276B1">
        <w:rPr>
          <w:rFonts w:ascii="Times New Roman" w:hAnsi="Times New Roman" w:cs="Times New Roman"/>
          <w:sz w:val="24"/>
          <w:szCs w:val="24"/>
          <w:lang w:val="ru-RU"/>
        </w:rPr>
        <w:br/>
      </w:r>
      <w:r w:rsidR="00E45E52" w:rsidRPr="00D276B1">
        <w:rPr>
          <w:rFonts w:ascii="Times New Roman" w:hAnsi="Times New Roman" w:cs="Times New Roman"/>
          <w:sz w:val="24"/>
          <w:szCs w:val="24"/>
          <w:lang w:val="ru-RU"/>
        </w:rPr>
        <w:t>АО «УК Архыз»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, владеющим на праве собственности обыкновенн</w:t>
      </w:r>
      <w:r w:rsidR="004316C5" w:rsidRPr="00D276B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акци</w:t>
      </w:r>
      <w:r w:rsidR="004316C5" w:rsidRPr="00D276B1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E52" w:rsidRPr="00D276B1">
        <w:rPr>
          <w:rFonts w:ascii="Times New Roman" w:hAnsi="Times New Roman" w:cs="Times New Roman"/>
          <w:sz w:val="24"/>
          <w:szCs w:val="24"/>
          <w:lang w:val="ru-RU"/>
        </w:rPr>
        <w:t>АО «УК Архыз»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номинальной стоимостью 100 000 (сто тысяч) рублей, номер выпуска </w:t>
      </w:r>
      <w:r w:rsidR="009769F2">
        <w:rPr>
          <w:rFonts w:ascii="Times New Roman" w:hAnsi="Times New Roman" w:cs="Times New Roman"/>
          <w:sz w:val="24"/>
          <w:szCs w:val="24"/>
          <w:lang w:val="ru-RU"/>
        </w:rPr>
        <w:t>1-01-02793-</w:t>
      </w:r>
      <w:r w:rsidR="009769F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, в количестве 1 штука, что составляет 0,0005876 % (</w:t>
      </w:r>
      <w:r w:rsidR="004B255C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ноль целых пятьдесят </w:t>
      </w:r>
      <w:r w:rsidR="004B255C" w:rsidRPr="00D276B1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восемь десятитысячных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) процента голосующих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E52" w:rsidRPr="00D276B1">
        <w:rPr>
          <w:rFonts w:ascii="Times New Roman" w:hAnsi="Times New Roman" w:cs="Times New Roman"/>
          <w:sz w:val="24"/>
          <w:szCs w:val="24"/>
          <w:lang w:val="ru-RU"/>
        </w:rPr>
        <w:t>АО «УК Архыз»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и предоставляет владельцу этих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1 (</w:t>
      </w:r>
      <w:r w:rsidR="004B255C" w:rsidRPr="00D276B1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E01D59">
        <w:rPr>
          <w:rFonts w:ascii="Times New Roman" w:hAnsi="Times New Roman" w:cs="Times New Roman"/>
          <w:sz w:val="24"/>
          <w:szCs w:val="24"/>
          <w:lang w:val="ru-RU"/>
        </w:rPr>
        <w:t>) голос на О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бщем собрании акционеров Общества</w:t>
      </w:r>
      <w:r w:rsidR="00B258FA" w:rsidRPr="00D276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F690F2" w14:textId="77777777" w:rsidR="004B255C" w:rsidRPr="00D276B1" w:rsidRDefault="00794ABE" w:rsidP="002137F1">
      <w:pPr>
        <w:pStyle w:val="Background"/>
        <w:widowControl w:val="0"/>
        <w:tabs>
          <w:tab w:val="clear" w:pos="907"/>
          <w:tab w:val="num" w:pos="567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Акции </w:t>
      </w:r>
      <w:r w:rsidR="00E45E52" w:rsidRPr="00D276B1">
        <w:rPr>
          <w:rFonts w:ascii="Times New Roman" w:hAnsi="Times New Roman" w:cs="Times New Roman"/>
          <w:sz w:val="24"/>
          <w:szCs w:val="24"/>
          <w:lang w:val="ru-RU"/>
        </w:rPr>
        <w:t>АО «УК Архыз»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, оплачены Продавц</w:t>
      </w:r>
      <w:r w:rsidR="00FA48F5" w:rsidRPr="00D276B1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387E3A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денежными средствами и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имуществ</w:t>
      </w:r>
      <w:r w:rsidR="00986F10" w:rsidRPr="00D276B1">
        <w:rPr>
          <w:rFonts w:ascii="Times New Roman" w:hAnsi="Times New Roman" w:cs="Times New Roman"/>
          <w:sz w:val="24"/>
          <w:szCs w:val="24"/>
          <w:lang w:val="ru-RU"/>
        </w:rPr>
        <w:t>енн</w:t>
      </w:r>
      <w:r w:rsidR="00FA48F5" w:rsidRPr="00D276B1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986F10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комплекс</w:t>
      </w:r>
      <w:r w:rsidR="00FA48F5" w:rsidRPr="00D276B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86F10" w:rsidRPr="00D276B1">
        <w:rPr>
          <w:rFonts w:ascii="Times New Roman" w:hAnsi="Times New Roman" w:cs="Times New Roman"/>
          <w:sz w:val="24"/>
          <w:szCs w:val="24"/>
          <w:lang w:val="ru-RU"/>
        </w:rPr>
        <w:t>, расположенн</w:t>
      </w:r>
      <w:r w:rsidR="00F966F5" w:rsidRPr="00D276B1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986F10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в границах особой экономической зоны туристско-рекреационного типа, созданной на территориях Зеленчукского и Урупского муниципальных районов Карачаево-Черкесской Республики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, составляющ</w:t>
      </w:r>
      <w:r w:rsidR="00F966F5" w:rsidRPr="00D276B1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инфраструктуру </w:t>
      </w:r>
      <w:r w:rsidR="00F966F5" w:rsidRPr="00D276B1">
        <w:rPr>
          <w:rFonts w:ascii="Times New Roman" w:hAnsi="Times New Roman" w:cs="Times New Roman"/>
          <w:sz w:val="24"/>
          <w:szCs w:val="24"/>
          <w:lang w:val="ru-RU"/>
        </w:rPr>
        <w:t>горнолыжного туристско-рекреационного комплекса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E52" w:rsidRPr="00D276B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922D2" w:rsidRPr="00D276B1">
        <w:rPr>
          <w:rFonts w:ascii="Times New Roman" w:hAnsi="Times New Roman" w:cs="Times New Roman"/>
          <w:sz w:val="24"/>
          <w:szCs w:val="24"/>
          <w:lang w:val="ru-RU"/>
        </w:rPr>
        <w:t>Архыз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», созданного и приобретенного за счет средств федерального бюджета и собственных средств Продавца</w:t>
      </w:r>
      <w:r w:rsidR="00387E3A" w:rsidRPr="00D276B1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236344" w14:textId="77777777" w:rsidR="0071147A" w:rsidRPr="00BF7E69" w:rsidRDefault="00E45E52" w:rsidP="002137F1">
      <w:pPr>
        <w:pStyle w:val="Background"/>
        <w:widowControl w:val="0"/>
        <w:tabs>
          <w:tab w:val="clear" w:pos="907"/>
          <w:tab w:val="num" w:pos="567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>АО «УК Архыз»</w:t>
      </w:r>
      <w:r w:rsidR="0071147A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0D58D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ункт</w:t>
      </w:r>
      <w:r w:rsidR="0071147A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ом 2 статьи 2 и статьей 8.2. федерального закона от 22 июля 2015 года № 116-ФЗ «Об особых экономических зонах», является  управляющей компанией особой экономической зоны на основании заключенного </w:t>
      </w:r>
      <w:r w:rsidR="00F1558C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АО «УК Архыз» </w:t>
      </w:r>
      <w:r w:rsidR="0071147A" w:rsidRPr="00D276B1">
        <w:rPr>
          <w:rFonts w:ascii="Times New Roman" w:hAnsi="Times New Roman" w:cs="Times New Roman"/>
          <w:sz w:val="24"/>
          <w:szCs w:val="24"/>
          <w:lang w:val="ru-RU"/>
        </w:rPr>
        <w:t>с Министерством экономического развития Российской Федерации Соглашения об управлении особой экономической зоной туристско-рекреационного типа, созданной на территории Зеленчукского и Урупского муниципальных районо</w:t>
      </w:r>
      <w:r w:rsidR="007C6056" w:rsidRPr="00D276B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1147A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Карачаево-Черкесской Республики от </w:t>
      </w:r>
      <w:r w:rsidR="00BF7E69" w:rsidRPr="00BF7E69">
        <w:rPr>
          <w:rFonts w:ascii="Times New Roman" w:hAnsi="Times New Roman" w:cs="Times New Roman"/>
          <w:sz w:val="24"/>
          <w:szCs w:val="24"/>
          <w:lang w:val="ru-RU"/>
        </w:rPr>
        <w:t>«15» июня</w:t>
      </w:r>
      <w:r w:rsidR="0071147A" w:rsidRPr="00BF7E69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BF7E69" w:rsidRPr="00BF7E69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71147A" w:rsidRPr="00BF7E69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BF7E69" w:rsidRPr="00BF7E69">
        <w:rPr>
          <w:rFonts w:ascii="Times New Roman" w:hAnsi="Times New Roman" w:cs="Times New Roman"/>
          <w:sz w:val="24"/>
          <w:szCs w:val="24"/>
          <w:lang w:val="ru-RU"/>
        </w:rPr>
        <w:t>С-133-СН/Д37.</w:t>
      </w:r>
    </w:p>
    <w:p w14:paraId="42A3E8E4" w14:textId="77777777" w:rsidR="00B37076" w:rsidRPr="00D276B1" w:rsidRDefault="00B37076" w:rsidP="002137F1">
      <w:pPr>
        <w:widowControl w:val="0"/>
        <w:suppressAutoHyphens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2A4DB8" w14:textId="77777777" w:rsidR="009731AB" w:rsidRPr="00D276B1" w:rsidRDefault="00B53F1C" w:rsidP="002137F1">
      <w:pPr>
        <w:widowControl w:val="0"/>
        <w:suppressAutoHyphens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9731AB" w:rsidRPr="00D276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ДОГОВОРИЛИСЬ О НИЖЕСЛЕДУЮЩЕМ:</w:t>
      </w:r>
    </w:p>
    <w:p w14:paraId="62F44BFB" w14:textId="77777777" w:rsidR="00B37076" w:rsidRPr="00D276B1" w:rsidRDefault="00B37076" w:rsidP="002137F1">
      <w:pPr>
        <w:widowControl w:val="0"/>
        <w:suppressAutoHyphens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13C89B" w14:textId="77777777" w:rsidR="00612895" w:rsidRPr="00D276B1" w:rsidRDefault="00612895" w:rsidP="002137F1">
      <w:pPr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297720838"/>
      <w:r w:rsidRPr="00D276B1">
        <w:rPr>
          <w:rFonts w:ascii="Times New Roman" w:hAnsi="Times New Roman" w:cs="Times New Roman"/>
          <w:sz w:val="24"/>
          <w:szCs w:val="24"/>
        </w:rPr>
        <w:br w:type="page"/>
      </w:r>
    </w:p>
    <w:p w14:paraId="7F03B5C6" w14:textId="77777777" w:rsidR="009731AB" w:rsidRPr="00D276B1" w:rsidRDefault="009731AB" w:rsidP="00660F02">
      <w:pPr>
        <w:pStyle w:val="11"/>
        <w:widowControl w:val="0"/>
        <w:numPr>
          <w:ilvl w:val="0"/>
          <w:numId w:val="24"/>
        </w:numPr>
        <w:suppressAutoHyphens w:val="0"/>
        <w:spacing w:before="120"/>
        <w:ind w:left="357" w:hanging="357"/>
        <w:jc w:val="center"/>
        <w:rPr>
          <w:rFonts w:ascii="Times New Roman" w:hAnsi="Times New Roman" w:cs="Times New Roman"/>
          <w:b w:val="0"/>
        </w:rPr>
      </w:pPr>
      <w:r w:rsidRPr="00D276B1">
        <w:rPr>
          <w:rFonts w:ascii="Times New Roman" w:hAnsi="Times New Roman" w:cs="Times New Roman"/>
        </w:rPr>
        <w:lastRenderedPageBreak/>
        <w:t>ТЕРМИНЫ И ОПРЕДЕЛЕНИЯ</w:t>
      </w:r>
      <w:bookmarkEnd w:id="1"/>
    </w:p>
    <w:p w14:paraId="4C617A78" w14:textId="77777777" w:rsidR="009731AB" w:rsidRDefault="00992CC2" w:rsidP="00660F02">
      <w:pPr>
        <w:pStyle w:val="Heading2Plain"/>
        <w:widowControl w:val="0"/>
        <w:numPr>
          <w:ilvl w:val="1"/>
          <w:numId w:val="24"/>
        </w:numPr>
        <w:suppressAutoHyphens w:val="0"/>
        <w:spacing w:after="240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297720839"/>
      <w:bookmarkStart w:id="3" w:name="_Toc76490625"/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Термины, употребляемые в настоящем Договоре (включая его преамбулу выше) с заглавной буквы, имеют значения, определенные для них в </w:t>
      </w:r>
      <w:r w:rsidR="0099020B" w:rsidRPr="00D276B1">
        <w:rPr>
          <w:rFonts w:ascii="Times New Roman" w:hAnsi="Times New Roman" w:cs="Times New Roman"/>
          <w:sz w:val="24"/>
          <w:szCs w:val="24"/>
          <w:lang w:val="ru-RU"/>
        </w:rPr>
        <w:t>указанной статье</w:t>
      </w:r>
      <w:r w:rsidR="009731AB" w:rsidRPr="00D276B1">
        <w:rPr>
          <w:rFonts w:ascii="Times New Roman" w:hAnsi="Times New Roman" w:cs="Times New Roman"/>
          <w:sz w:val="24"/>
          <w:szCs w:val="24"/>
          <w:lang w:val="ru-RU"/>
        </w:rPr>
        <w:t>:</w:t>
      </w:r>
      <w:bookmarkEnd w:id="2"/>
      <w:bookmarkEnd w:id="3"/>
    </w:p>
    <w:p w14:paraId="52A42C14" w14:textId="77777777" w:rsidR="00C41045" w:rsidRDefault="00074E4A" w:rsidP="0049029A">
      <w:pPr>
        <w:pStyle w:val="a4"/>
        <w:widowControl w:val="0"/>
        <w:tabs>
          <w:tab w:val="clear" w:pos="907"/>
        </w:tabs>
        <w:spacing w:after="24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«Акт о выполнении </w:t>
      </w:r>
      <w:r w:rsidR="006776CC">
        <w:rPr>
          <w:rFonts w:ascii="Times New Roman" w:hAnsi="Times New Roman" w:cs="Times New Roman"/>
          <w:b/>
          <w:sz w:val="24"/>
          <w:szCs w:val="24"/>
          <w:lang w:val="ru-RU"/>
        </w:rPr>
        <w:t>Горнолыжного компонента и</w:t>
      </w: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нвестиционных обязательств»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документ, составленный в порядке, предусмотренном Договором, </w:t>
      </w:r>
      <w:r w:rsidR="00835A70">
        <w:rPr>
          <w:rFonts w:ascii="Times New Roman" w:hAnsi="Times New Roman" w:cs="Times New Roman"/>
          <w:sz w:val="24"/>
          <w:szCs w:val="24"/>
          <w:lang w:val="ru-RU"/>
        </w:rPr>
        <w:t xml:space="preserve">по форме, являющейся Приложением № </w:t>
      </w:r>
      <w:r w:rsidR="00911B4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35A70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Договору, </w:t>
      </w:r>
      <w:r w:rsidR="00AC6823">
        <w:rPr>
          <w:rFonts w:ascii="Times New Roman" w:hAnsi="Times New Roman" w:cs="Times New Roman"/>
          <w:sz w:val="24"/>
          <w:szCs w:val="24"/>
          <w:lang w:val="ru-RU"/>
        </w:rPr>
        <w:t>согласно которому</w:t>
      </w:r>
      <w:r w:rsidR="00C410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F3BD6F9" w14:textId="77777777" w:rsidR="00C41045" w:rsidRDefault="00AC6823" w:rsidP="00D37142">
      <w:pPr>
        <w:pStyle w:val="a4"/>
        <w:widowControl w:val="0"/>
        <w:numPr>
          <w:ilvl w:val="0"/>
          <w:numId w:val="27"/>
        </w:numPr>
        <w:tabs>
          <w:tab w:val="clear" w:pos="907"/>
          <w:tab w:val="left" w:pos="993"/>
        </w:tabs>
        <w:spacing w:before="0"/>
        <w:ind w:left="993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>Покупател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35A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35A70">
        <w:rPr>
          <w:rFonts w:ascii="Times New Roman" w:hAnsi="Times New Roman" w:cs="Times New Roman"/>
          <w:sz w:val="24"/>
          <w:szCs w:val="24"/>
          <w:lang w:val="ru-RU"/>
        </w:rPr>
        <w:t xml:space="preserve">надлежаще </w:t>
      </w:r>
      <w:r w:rsidR="00074E4A" w:rsidRPr="00D276B1">
        <w:rPr>
          <w:rFonts w:ascii="Times New Roman" w:hAnsi="Times New Roman" w:cs="Times New Roman"/>
          <w:sz w:val="24"/>
          <w:szCs w:val="24"/>
          <w:lang w:val="ru-RU"/>
        </w:rPr>
        <w:t>выполн</w:t>
      </w:r>
      <w:r w:rsidR="00FC5F80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074E4A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5A70" w:rsidRPr="00835A70">
        <w:rPr>
          <w:rFonts w:ascii="Times New Roman" w:hAnsi="Times New Roman" w:cs="Times New Roman"/>
          <w:sz w:val="24"/>
          <w:szCs w:val="24"/>
          <w:lang w:val="ru-RU"/>
        </w:rPr>
        <w:t>Горнолыжн</w:t>
      </w:r>
      <w:r w:rsidR="00FC5F80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835A70" w:rsidRPr="00835A70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инвестиционных обязательств</w:t>
      </w:r>
      <w:r w:rsidR="00C41045">
        <w:rPr>
          <w:rFonts w:ascii="Times New Roman" w:hAnsi="Times New Roman" w:cs="Times New Roman"/>
          <w:sz w:val="24"/>
          <w:szCs w:val="24"/>
          <w:lang w:val="ru-RU"/>
        </w:rPr>
        <w:t xml:space="preserve">, либо </w:t>
      </w:r>
    </w:p>
    <w:p w14:paraId="35B31B40" w14:textId="77777777" w:rsidR="00074E4A" w:rsidRDefault="00FC5F80" w:rsidP="009C75DC">
      <w:pPr>
        <w:pStyle w:val="a4"/>
        <w:widowControl w:val="0"/>
        <w:numPr>
          <w:ilvl w:val="0"/>
          <w:numId w:val="27"/>
        </w:numPr>
        <w:tabs>
          <w:tab w:val="clear" w:pos="907"/>
          <w:tab w:val="left" w:pos="993"/>
        </w:tabs>
        <w:spacing w:before="0"/>
        <w:ind w:left="993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</w:t>
      </w:r>
      <w:r w:rsidR="00C41045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045">
        <w:rPr>
          <w:rFonts w:ascii="Times New Roman" w:hAnsi="Times New Roman" w:cs="Times New Roman"/>
          <w:sz w:val="24"/>
          <w:szCs w:val="24"/>
          <w:lang w:val="ru-RU"/>
        </w:rPr>
        <w:t>выполн</w:t>
      </w:r>
      <w:r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C41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045" w:rsidRPr="00835A70">
        <w:rPr>
          <w:rFonts w:ascii="Times New Roman" w:hAnsi="Times New Roman" w:cs="Times New Roman"/>
          <w:sz w:val="24"/>
          <w:szCs w:val="24"/>
          <w:lang w:val="ru-RU"/>
        </w:rPr>
        <w:t>Горнолыжн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C41045" w:rsidRPr="00835A70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инвестиционных обязательств</w:t>
      </w:r>
      <w:r w:rsidR="007E39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29256A" w14:textId="77777777" w:rsidR="0093652B" w:rsidRPr="00835A70" w:rsidRDefault="0093652B" w:rsidP="00FC283F">
      <w:pPr>
        <w:pStyle w:val="a4"/>
        <w:widowControl w:val="0"/>
        <w:tabs>
          <w:tab w:val="clear" w:pos="907"/>
          <w:tab w:val="left" w:pos="993"/>
        </w:tabs>
        <w:spacing w:before="0"/>
        <w:ind w:left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4C8D3211" w14:textId="66BC355D" w:rsidR="0093652B" w:rsidRDefault="00074E4A" w:rsidP="00FC283F">
      <w:pPr>
        <w:pStyle w:val="a4"/>
        <w:widowControl w:val="0"/>
        <w:tabs>
          <w:tab w:val="clear" w:pos="907"/>
          <w:tab w:val="left" w:pos="851"/>
        </w:tabs>
        <w:spacing w:before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«Акт о выполнении </w:t>
      </w:r>
      <w:r w:rsidR="005776B8">
        <w:rPr>
          <w:rFonts w:ascii="Times New Roman" w:hAnsi="Times New Roman" w:cs="Times New Roman"/>
          <w:b/>
          <w:sz w:val="24"/>
          <w:szCs w:val="24"/>
          <w:lang w:val="ru-RU"/>
        </w:rPr>
        <w:t>Коммерческого</w:t>
      </w:r>
      <w:r w:rsidR="00A619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компонента и</w:t>
      </w:r>
      <w:r w:rsidR="00A61973" w:rsidRPr="00D276B1">
        <w:rPr>
          <w:rFonts w:ascii="Times New Roman" w:hAnsi="Times New Roman" w:cs="Times New Roman"/>
          <w:b/>
          <w:sz w:val="24"/>
          <w:szCs w:val="24"/>
          <w:lang w:val="ru-RU"/>
        </w:rPr>
        <w:t>нвестиционных обязательств</w:t>
      </w: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652B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означает документ, составленный в порядке, предусмотренном Договором, </w:t>
      </w:r>
      <w:r w:rsidR="0093652B">
        <w:rPr>
          <w:rFonts w:ascii="Times New Roman" w:hAnsi="Times New Roman" w:cs="Times New Roman"/>
          <w:sz w:val="24"/>
          <w:szCs w:val="24"/>
          <w:lang w:val="ru-RU"/>
        </w:rPr>
        <w:t xml:space="preserve">по форме, являющейся Приложением № </w:t>
      </w:r>
      <w:r w:rsidR="00911B4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3652B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Договору, </w:t>
      </w:r>
      <w:r w:rsidR="0093652B" w:rsidRPr="00D276B1">
        <w:rPr>
          <w:rFonts w:ascii="Times New Roman" w:hAnsi="Times New Roman" w:cs="Times New Roman"/>
          <w:sz w:val="24"/>
          <w:szCs w:val="24"/>
          <w:lang w:val="ru-RU"/>
        </w:rPr>
        <w:t>и подтверждающий</w:t>
      </w:r>
      <w:r w:rsidR="0093652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FC698DB" w14:textId="5D581483" w:rsidR="00FC5F80" w:rsidRDefault="00FC5F80" w:rsidP="00D37142">
      <w:pPr>
        <w:pStyle w:val="a4"/>
        <w:widowControl w:val="0"/>
        <w:numPr>
          <w:ilvl w:val="0"/>
          <w:numId w:val="27"/>
        </w:numPr>
        <w:tabs>
          <w:tab w:val="clear" w:pos="907"/>
          <w:tab w:val="left" w:pos="993"/>
        </w:tabs>
        <w:spacing w:before="0"/>
        <w:ind w:left="993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>Покупател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35A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надлежаще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выполн</w:t>
      </w:r>
      <w:r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6B8">
        <w:rPr>
          <w:rFonts w:ascii="Times New Roman" w:hAnsi="Times New Roman" w:cs="Times New Roman"/>
          <w:sz w:val="24"/>
          <w:szCs w:val="24"/>
          <w:lang w:val="ru-RU"/>
        </w:rPr>
        <w:t>Коммерческий</w:t>
      </w:r>
      <w:r w:rsidRPr="00835A70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инвестиционных обязательств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либо </w:t>
      </w:r>
    </w:p>
    <w:p w14:paraId="60E2EBDD" w14:textId="1717DCBB" w:rsidR="00074E4A" w:rsidRPr="0093652B" w:rsidRDefault="00FC5F80" w:rsidP="00D37142">
      <w:pPr>
        <w:pStyle w:val="a4"/>
        <w:widowControl w:val="0"/>
        <w:numPr>
          <w:ilvl w:val="0"/>
          <w:numId w:val="27"/>
        </w:numPr>
        <w:tabs>
          <w:tab w:val="clear" w:pos="907"/>
          <w:tab w:val="left" w:pos="993"/>
        </w:tabs>
        <w:spacing w:before="0"/>
        <w:ind w:left="993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не выполнил </w:t>
      </w:r>
      <w:r w:rsidR="005776B8">
        <w:rPr>
          <w:rFonts w:ascii="Times New Roman" w:hAnsi="Times New Roman" w:cs="Times New Roman"/>
          <w:sz w:val="24"/>
          <w:szCs w:val="24"/>
          <w:lang w:val="ru-RU"/>
        </w:rPr>
        <w:t>Коммерческий</w:t>
      </w:r>
      <w:r w:rsidRPr="00835A70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инвестиционных обязательств</w:t>
      </w:r>
      <w:r w:rsidR="007E39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652B" w:rsidRPr="00936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4E4A" w:rsidRPr="0093652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C7F631C" w14:textId="77777777" w:rsidR="009731AB" w:rsidRPr="00D276B1" w:rsidRDefault="009731AB" w:rsidP="00FC283F">
      <w:pPr>
        <w:pStyle w:val="DefinedTerm"/>
        <w:widowControl w:val="0"/>
        <w:numPr>
          <w:ilvl w:val="0"/>
          <w:numId w:val="0"/>
        </w:numPr>
        <w:tabs>
          <w:tab w:val="clear" w:pos="1644"/>
          <w:tab w:val="left" w:pos="567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«Акции»</w:t>
      </w:r>
      <w:r w:rsidR="001215E9">
        <w:rPr>
          <w:rFonts w:ascii="Times New Roman" w:hAnsi="Times New Roman" w:cs="Times New Roman"/>
          <w:sz w:val="24"/>
          <w:szCs w:val="24"/>
          <w:lang w:val="ru-RU"/>
        </w:rPr>
        <w:t xml:space="preserve"> означаю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D77B6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обыкновенные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Акции</w:t>
      </w:r>
      <w:r w:rsidR="009D77B6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Общест</w:t>
      </w:r>
      <w:r w:rsidR="008A3C80" w:rsidRPr="00D276B1">
        <w:rPr>
          <w:rFonts w:ascii="Times New Roman" w:hAnsi="Times New Roman" w:cs="Times New Roman"/>
          <w:sz w:val="24"/>
          <w:szCs w:val="24"/>
          <w:lang w:val="ru-RU"/>
        </w:rPr>
        <w:t>ва в количестве 170 178</w:t>
      </w:r>
      <w:r w:rsidR="00745ECA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3C80" w:rsidRPr="00D276B1">
        <w:rPr>
          <w:rFonts w:ascii="Times New Roman" w:hAnsi="Times New Roman" w:cs="Times New Roman"/>
          <w:sz w:val="24"/>
          <w:szCs w:val="24"/>
          <w:lang w:val="ru-RU"/>
        </w:rPr>
        <w:t>Сто семьдесят тысяч сто семьдесят восемь</w:t>
      </w:r>
      <w:r w:rsidR="00745ECA" w:rsidRPr="00D276B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A3C80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E02" w:rsidRPr="00D276B1">
        <w:rPr>
          <w:rFonts w:ascii="Times New Roman" w:hAnsi="Times New Roman" w:cs="Times New Roman"/>
          <w:sz w:val="24"/>
          <w:szCs w:val="24"/>
          <w:lang w:val="ru-RU"/>
        </w:rPr>
        <w:t>Общества номинальной стоимостью</w:t>
      </w:r>
      <w:r w:rsidR="008A3C80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100 000</w:t>
      </w:r>
      <w:r w:rsidR="00745ECA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3C80" w:rsidRPr="00D276B1">
        <w:rPr>
          <w:rFonts w:ascii="Times New Roman" w:hAnsi="Times New Roman" w:cs="Times New Roman"/>
          <w:sz w:val="24"/>
          <w:szCs w:val="24"/>
          <w:lang w:val="ru-RU"/>
        </w:rPr>
        <w:t>Сто тысяч</w:t>
      </w:r>
      <w:r w:rsidR="00745ECA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B1467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рублей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каждая, </w:t>
      </w:r>
      <w:r w:rsidR="00C77191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номер выпуска </w:t>
      </w:r>
      <w:r w:rsidR="00C77191">
        <w:rPr>
          <w:rFonts w:ascii="Times New Roman" w:hAnsi="Times New Roman" w:cs="Times New Roman"/>
          <w:sz w:val="24"/>
          <w:szCs w:val="24"/>
          <w:lang w:val="ru-RU"/>
        </w:rPr>
        <w:t>1-01-02793-</w:t>
      </w:r>
      <w:r w:rsidR="00C7719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A3C80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составляющих</w:t>
      </w:r>
      <w:r w:rsidR="002333F4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9D6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совокупности </w:t>
      </w:r>
      <w:r w:rsidR="009D77B6" w:rsidRPr="00D276B1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="009D77B6" w:rsidRPr="00D276B1">
        <w:rPr>
          <w:rFonts w:ascii="Times New Roman" w:hAnsi="Times New Roman" w:cs="Times New Roman"/>
          <w:sz w:val="24"/>
          <w:szCs w:val="24"/>
          <w:lang w:val="ru-RU"/>
        </w:rPr>
        <w:t>Сто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процентов) уставного капитала Общества</w:t>
      </w:r>
      <w:r w:rsidR="00681086">
        <w:rPr>
          <w:rFonts w:ascii="Times New Roman" w:hAnsi="Times New Roman" w:cs="Times New Roman"/>
          <w:sz w:val="24"/>
          <w:szCs w:val="24"/>
          <w:lang w:val="ru-RU"/>
        </w:rPr>
        <w:t xml:space="preserve">, либо любую часть указанных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7E39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0A239B" w14:textId="77777777" w:rsidR="00676A46" w:rsidRPr="00D276B1" w:rsidRDefault="000A4580" w:rsidP="00FC283F">
      <w:pPr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  <w:tab w:val="num" w:pos="709"/>
        </w:tabs>
        <w:suppressAutoHyphens w:val="0"/>
        <w:autoSpaceDE w:val="0"/>
        <w:autoSpaceDN w:val="0"/>
        <w:adjustRightInd w:val="0"/>
        <w:ind w:left="567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«Акционерное соглашение» </w:t>
      </w:r>
      <w:r w:rsidR="00EA52B2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означает </w:t>
      </w:r>
      <w:r w:rsidR="00EA52B2" w:rsidRPr="00D276B1">
        <w:rPr>
          <w:rFonts w:ascii="Times New Roman" w:eastAsiaTheme="minorHAnsi" w:hAnsi="Times New Roman" w:cs="Times New Roman"/>
          <w:sz w:val="24"/>
          <w:szCs w:val="24"/>
          <w:lang w:val="ru-RU"/>
        </w:rPr>
        <w:t>договор об осуществлении прав, удостоверенных Акциями, и об особенностях осуществления прав на Акции,</w:t>
      </w:r>
      <w:r w:rsidR="00EA52B2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заключаемый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между Продавцом</w:t>
      </w:r>
      <w:r w:rsidR="00EA52B2" w:rsidRPr="00D276B1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и Покупателем</w:t>
      </w:r>
      <w:r w:rsidR="00EA52B2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одновременно с заключением Договора</w:t>
      </w:r>
      <w:r w:rsidR="007E39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04C3A8" w14:textId="77777777" w:rsidR="00E97523" w:rsidRPr="00975DDE" w:rsidRDefault="00E97523" w:rsidP="00FC283F">
      <w:pPr>
        <w:pStyle w:val="DefinedTerm"/>
        <w:widowControl w:val="0"/>
        <w:tabs>
          <w:tab w:val="clear" w:pos="1644"/>
          <w:tab w:val="left" w:pos="567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975DDE">
        <w:rPr>
          <w:rFonts w:ascii="Times New Roman" w:hAnsi="Times New Roman" w:cs="Times New Roman"/>
          <w:b/>
          <w:sz w:val="24"/>
          <w:szCs w:val="24"/>
          <w:lang w:val="ru-RU"/>
        </w:rPr>
        <w:t>«Горнолыжный компонент инвестиционных обязательств»</w:t>
      </w:r>
      <w:r w:rsidRPr="00975DDE">
        <w:rPr>
          <w:rFonts w:ascii="Times New Roman" w:hAnsi="Times New Roman" w:cs="Times New Roman"/>
          <w:sz w:val="24"/>
          <w:szCs w:val="24"/>
          <w:lang w:val="ru-RU"/>
        </w:rPr>
        <w:t xml:space="preserve"> означает совокупность обязательств Покупателя по обеспечению строительства и вводу в эксплуатацию Обществом Горнолыжных объектов в сроки, указанные в Графике выполнения Инвестиционных обязательств.</w:t>
      </w:r>
    </w:p>
    <w:p w14:paraId="1FD2CF69" w14:textId="77777777" w:rsidR="00E97523" w:rsidRPr="00975DDE" w:rsidRDefault="00E97523" w:rsidP="00FC283F">
      <w:pPr>
        <w:pStyle w:val="DefinedTerm"/>
        <w:widowControl w:val="0"/>
        <w:tabs>
          <w:tab w:val="clear" w:pos="1644"/>
          <w:tab w:val="left" w:pos="567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975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«Горнолыжные объекты»</w:t>
      </w:r>
      <w:r w:rsidRPr="00975DDE">
        <w:rPr>
          <w:rFonts w:ascii="Times New Roman" w:hAnsi="Times New Roman" w:cs="Times New Roman"/>
          <w:sz w:val="24"/>
          <w:szCs w:val="24"/>
          <w:lang w:val="ru-RU"/>
        </w:rPr>
        <w:t xml:space="preserve"> означают объекты</w:t>
      </w:r>
      <w:r w:rsidRPr="00975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75DDE">
        <w:rPr>
          <w:rFonts w:ascii="Times New Roman" w:hAnsi="Times New Roman" w:cs="Times New Roman"/>
          <w:sz w:val="24"/>
          <w:szCs w:val="24"/>
          <w:lang w:val="ru-RU"/>
        </w:rPr>
        <w:t xml:space="preserve">перечень и характеристики которых содержатся в Приложении № </w:t>
      </w:r>
      <w:r w:rsidR="00911B4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75DDE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Договору.</w:t>
      </w:r>
    </w:p>
    <w:p w14:paraId="756BBEA4" w14:textId="77777777" w:rsidR="00EA52B2" w:rsidRPr="00D276B1" w:rsidRDefault="00E97523" w:rsidP="00FC283F">
      <w:pPr>
        <w:pStyle w:val="a4"/>
        <w:widowControl w:val="0"/>
        <w:tabs>
          <w:tab w:val="left" w:pos="567"/>
          <w:tab w:val="right" w:pos="7912"/>
        </w:tabs>
        <w:ind w:left="567" w:right="-8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85CE0" w:rsidRPr="00D276B1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EA52B2" w:rsidRPr="00D276B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Государственные органы</w:t>
      </w:r>
      <w:r w:rsidR="00685CE0" w:rsidRPr="00D276B1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EA52B2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органы государственной власти Российской Федерации и органы государственной власти </w:t>
      </w:r>
      <w:r w:rsidR="00685CE0" w:rsidRPr="00D276B1">
        <w:rPr>
          <w:rFonts w:ascii="Times New Roman" w:hAnsi="Times New Roman" w:cs="Times New Roman"/>
          <w:sz w:val="24"/>
          <w:szCs w:val="24"/>
          <w:lang w:val="ru-RU"/>
        </w:rPr>
        <w:t>Карачаево-Черкесской Республики</w:t>
      </w:r>
      <w:r w:rsidR="007E39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7D8F11" w14:textId="7A803BFA" w:rsidR="00EA52B2" w:rsidRPr="00D276B1" w:rsidRDefault="00685CE0" w:rsidP="00FC283F">
      <w:pPr>
        <w:pStyle w:val="a4"/>
        <w:widowControl w:val="0"/>
        <w:tabs>
          <w:tab w:val="left" w:pos="567"/>
          <w:tab w:val="right" w:pos="7912"/>
        </w:tabs>
        <w:ind w:left="567" w:right="-8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EA52B2" w:rsidRPr="00D276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График </w:t>
      </w:r>
      <w:r w:rsidRPr="00D276B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выполнения Инвестиционных обязательств»</w:t>
      </w:r>
      <w:r w:rsidR="00EA52B2" w:rsidRPr="00D276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A52B2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означает документ, содержащий описание и сроки осуществления основных мероприятий (действий) в рамках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выполнения Инвестиционных обязательств</w:t>
      </w:r>
      <w:r w:rsidR="00BB0FBF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предоставляемый Покупателем согласно </w:t>
      </w:r>
      <w:r w:rsidR="00E81838">
        <w:rPr>
          <w:rFonts w:ascii="Times New Roman" w:hAnsi="Times New Roman" w:cs="Times New Roman"/>
          <w:sz w:val="24"/>
          <w:szCs w:val="24"/>
          <w:lang w:val="ru-RU"/>
        </w:rPr>
        <w:t xml:space="preserve">Пункту </w:t>
      </w:r>
      <w:r w:rsidR="00BB4189">
        <w:rPr>
          <w:rFonts w:ascii="Times New Roman" w:hAnsi="Times New Roman" w:cs="Times New Roman"/>
          <w:sz w:val="24"/>
          <w:szCs w:val="24"/>
          <w:lang w:val="ru-RU"/>
        </w:rPr>
        <w:t>8.2.4</w:t>
      </w:r>
      <w:r w:rsidR="00EA52B2" w:rsidRPr="00D276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0FBF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График</w:t>
      </w:r>
      <w:r w:rsidR="00BB0FB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Инвестиционных обязательств </w:t>
      </w:r>
      <w:r w:rsidR="00911B40">
        <w:rPr>
          <w:rFonts w:ascii="Times New Roman" w:hAnsi="Times New Roman" w:cs="Times New Roman"/>
          <w:sz w:val="24"/>
          <w:szCs w:val="24"/>
          <w:lang w:val="ru-RU"/>
        </w:rPr>
        <w:t>является Приложением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911B4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</w:t>
      </w:r>
      <w:r w:rsidR="007E39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E651D3" w14:textId="77777777" w:rsidR="003456B7" w:rsidRPr="008B345F" w:rsidRDefault="003456B7" w:rsidP="00FC283F">
      <w:pPr>
        <w:pStyle w:val="a4"/>
        <w:widowControl w:val="0"/>
        <w:tabs>
          <w:tab w:val="left" w:pos="567"/>
          <w:tab w:val="right" w:pos="7912"/>
        </w:tabs>
        <w:ind w:left="567" w:right="-8"/>
        <w:rPr>
          <w:rFonts w:ascii="Times New Roman" w:hAnsi="Times New Roman" w:cs="Times New Roman"/>
          <w:sz w:val="24"/>
          <w:szCs w:val="24"/>
          <w:lang w:val="ru-RU"/>
        </w:rPr>
      </w:pPr>
      <w:r w:rsidRPr="003456B7">
        <w:rPr>
          <w:rFonts w:ascii="Times New Roman" w:hAnsi="Times New Roman" w:cs="Times New Roman"/>
          <w:b/>
          <w:sz w:val="26"/>
          <w:szCs w:val="26"/>
          <w:lang w:val="ru-RU"/>
        </w:rPr>
        <w:t>«ГТРК «Архыз»</w:t>
      </w:r>
      <w:r w:rsidRPr="00A130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означает</w:t>
      </w:r>
      <w:r w:rsidR="008B34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45F" w:rsidRPr="008B345F">
        <w:rPr>
          <w:rFonts w:ascii="Times New Roman" w:hAnsi="Times New Roman" w:cs="Times New Roman"/>
          <w:sz w:val="24"/>
          <w:szCs w:val="24"/>
          <w:lang w:val="ru-RU"/>
        </w:rPr>
        <w:t xml:space="preserve">горнолыжный туристско-рекреационный комплекс, целенаправленно формируемый на территории ОЭЗ «Архыз», представляющий </w:t>
      </w:r>
      <w:r w:rsidR="008B345F" w:rsidRPr="008B345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совокупность технических, технологических, организационных средств, обеспечивающих активный и пассивный отдых потребителей, связанный с катанием со склонов с использованием спортивно-развлекательного инвентаря (горные лыжи, сноуборды, тюбинги, санки и т.п.). В состав ГТРК «Архыз» включаются среди прочих: объекты Общества, которыми оплачены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Акции</w:t>
      </w:r>
      <w:r w:rsidR="008B345F" w:rsidRPr="008B345F">
        <w:rPr>
          <w:rFonts w:ascii="Times New Roman" w:hAnsi="Times New Roman" w:cs="Times New Roman"/>
          <w:sz w:val="24"/>
          <w:szCs w:val="24"/>
          <w:lang w:val="ru-RU"/>
        </w:rPr>
        <w:t xml:space="preserve"> Общества при его создании, Объекты, которыми оплачены Дополнительные </w:t>
      </w:r>
      <w:r w:rsidR="000353E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кции</w:t>
      </w:r>
      <w:r w:rsidR="008B345F" w:rsidRPr="008B345F">
        <w:rPr>
          <w:rFonts w:ascii="Times New Roman" w:hAnsi="Times New Roman" w:cs="Times New Roman"/>
          <w:sz w:val="24"/>
          <w:szCs w:val="24"/>
          <w:lang w:val="ru-RU"/>
        </w:rPr>
        <w:t xml:space="preserve"> Общества, а также объекты, созданные в результате </w:t>
      </w:r>
      <w:r w:rsidR="00E9146B">
        <w:rPr>
          <w:rFonts w:ascii="Times New Roman" w:hAnsi="Times New Roman" w:cs="Times New Roman"/>
          <w:sz w:val="24"/>
          <w:szCs w:val="24"/>
          <w:lang w:val="ru-RU"/>
        </w:rPr>
        <w:t>выполне</w:t>
      </w:r>
      <w:r w:rsidR="008B345F" w:rsidRPr="008B345F">
        <w:rPr>
          <w:rFonts w:ascii="Times New Roman" w:hAnsi="Times New Roman" w:cs="Times New Roman"/>
          <w:sz w:val="24"/>
          <w:szCs w:val="24"/>
          <w:lang w:val="ru-RU"/>
        </w:rPr>
        <w:t>ния Инвестиционных обязательств.</w:t>
      </w:r>
    </w:p>
    <w:p w14:paraId="06DDCC8B" w14:textId="77777777" w:rsidR="00A1308B" w:rsidRPr="00C7541A" w:rsidRDefault="00A1308B" w:rsidP="00FC283F">
      <w:pPr>
        <w:pStyle w:val="a4"/>
        <w:widowControl w:val="0"/>
        <w:tabs>
          <w:tab w:val="left" w:pos="567"/>
          <w:tab w:val="right" w:pos="7912"/>
        </w:tabs>
        <w:ind w:left="567" w:right="-8"/>
        <w:rPr>
          <w:rFonts w:ascii="Times New Roman" w:hAnsi="Times New Roman" w:cs="Times New Roman"/>
          <w:sz w:val="24"/>
          <w:szCs w:val="24"/>
          <w:lang w:val="ru-RU"/>
        </w:rPr>
      </w:pPr>
      <w:r w:rsidRPr="00A130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«Дата </w:t>
      </w:r>
      <w:r w:rsidR="008B345F">
        <w:rPr>
          <w:rFonts w:ascii="Times New Roman" w:hAnsi="Times New Roman" w:cs="Times New Roman"/>
          <w:b/>
          <w:sz w:val="24"/>
          <w:szCs w:val="24"/>
          <w:lang w:val="ru-RU"/>
        </w:rPr>
        <w:t>Договора</w:t>
      </w:r>
      <w:r w:rsidRPr="00A1308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41A" w:rsidRPr="00C7541A">
        <w:rPr>
          <w:rFonts w:ascii="Times New Roman" w:hAnsi="Times New Roman" w:cs="Times New Roman"/>
          <w:sz w:val="24"/>
          <w:szCs w:val="24"/>
          <w:lang w:val="ru-RU"/>
        </w:rPr>
        <w:t>имеет значение, указанное во вступительной части</w:t>
      </w:r>
      <w:r w:rsidR="000D58D0">
        <w:rPr>
          <w:rFonts w:ascii="Times New Roman" w:hAnsi="Times New Roman" w:cs="Times New Roman"/>
          <w:sz w:val="24"/>
          <w:szCs w:val="24"/>
          <w:lang w:val="ru-RU"/>
        </w:rPr>
        <w:t xml:space="preserve"> (Преамбулы)</w:t>
      </w:r>
      <w:r w:rsidR="00C7541A" w:rsidRPr="00C7541A"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AA5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FCAF84" w14:textId="77777777" w:rsidR="000A4580" w:rsidRPr="00D276B1" w:rsidRDefault="0049029A" w:rsidP="00FC283F">
      <w:pPr>
        <w:pStyle w:val="DefinedTerm"/>
        <w:widowControl w:val="0"/>
        <w:numPr>
          <w:ilvl w:val="0"/>
          <w:numId w:val="0"/>
        </w:numPr>
        <w:tabs>
          <w:tab w:val="clear" w:pos="1644"/>
          <w:tab w:val="left" w:pos="567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A4580" w:rsidRPr="00D276B1">
        <w:rPr>
          <w:rFonts w:ascii="Times New Roman" w:hAnsi="Times New Roman" w:cs="Times New Roman"/>
          <w:b/>
          <w:sz w:val="24"/>
          <w:szCs w:val="24"/>
          <w:lang w:val="ru-RU"/>
        </w:rPr>
        <w:t>«Договор»</w:t>
      </w:r>
      <w:r w:rsidR="000A4580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настоящий договор купли-продажи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0A4580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акционерного общества </w:t>
      </w:r>
      <w:r w:rsidR="00EA52B2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«Управляющая компания </w:t>
      </w:r>
      <w:r w:rsidR="005922D2" w:rsidRPr="00D276B1">
        <w:rPr>
          <w:rFonts w:ascii="Times New Roman" w:hAnsi="Times New Roman" w:cs="Times New Roman"/>
          <w:sz w:val="24"/>
          <w:szCs w:val="24"/>
          <w:lang w:val="ru-RU"/>
        </w:rPr>
        <w:t>Архыз</w:t>
      </w:r>
      <w:r w:rsidR="000A4580" w:rsidRPr="00D276B1">
        <w:rPr>
          <w:rFonts w:ascii="Times New Roman" w:hAnsi="Times New Roman" w:cs="Times New Roman"/>
          <w:sz w:val="24"/>
          <w:szCs w:val="24"/>
          <w:lang w:val="ru-RU"/>
        </w:rPr>
        <w:t>» со всеми приложениями</w:t>
      </w:r>
      <w:r w:rsidR="00CA1E37">
        <w:rPr>
          <w:rFonts w:ascii="Times New Roman" w:hAnsi="Times New Roman" w:cs="Times New Roman"/>
          <w:sz w:val="24"/>
          <w:szCs w:val="24"/>
          <w:lang w:val="ru-RU"/>
        </w:rPr>
        <w:t>, являющимися его неотъемлемой частью,</w:t>
      </w:r>
      <w:r w:rsidR="000A4580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и дополнительными соглашениями</w:t>
      </w:r>
      <w:r w:rsidR="00AA5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E60536" w14:textId="77777777" w:rsidR="007D544E" w:rsidRDefault="00EE4A4A" w:rsidP="00FC283F">
      <w:pPr>
        <w:pStyle w:val="DefinedTerm"/>
        <w:widowControl w:val="0"/>
        <w:numPr>
          <w:ilvl w:val="0"/>
          <w:numId w:val="0"/>
        </w:numPr>
        <w:tabs>
          <w:tab w:val="clear" w:pos="1644"/>
          <w:tab w:val="left" w:pos="567"/>
        </w:tabs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5EE">
        <w:rPr>
          <w:rFonts w:ascii="Times New Roman" w:hAnsi="Times New Roman" w:cs="Times New Roman"/>
          <w:b/>
          <w:sz w:val="24"/>
          <w:szCs w:val="24"/>
          <w:lang w:val="ru-RU" w:eastAsia="ru-RU"/>
        </w:rPr>
        <w:t>«</w:t>
      </w:r>
      <w:r w:rsidR="007D544E" w:rsidRPr="00F525E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Дополнительные </w:t>
      </w:r>
      <w:r w:rsidR="000353EA">
        <w:rPr>
          <w:rFonts w:ascii="Times New Roman" w:hAnsi="Times New Roman" w:cs="Times New Roman"/>
          <w:b/>
          <w:sz w:val="24"/>
          <w:szCs w:val="24"/>
          <w:lang w:val="ru-RU" w:eastAsia="ru-RU"/>
        </w:rPr>
        <w:t>а</w:t>
      </w:r>
      <w:r w:rsidR="00E45116">
        <w:rPr>
          <w:rFonts w:ascii="Times New Roman" w:hAnsi="Times New Roman" w:cs="Times New Roman"/>
          <w:b/>
          <w:sz w:val="24"/>
          <w:szCs w:val="24"/>
          <w:lang w:val="ru-RU" w:eastAsia="ru-RU"/>
        </w:rPr>
        <w:t>кции</w:t>
      </w:r>
      <w:r w:rsidRPr="00F525EE">
        <w:rPr>
          <w:rFonts w:ascii="Times New Roman" w:hAnsi="Times New Roman" w:cs="Times New Roman"/>
          <w:b/>
          <w:sz w:val="24"/>
          <w:szCs w:val="24"/>
          <w:lang w:val="ru-RU" w:eastAsia="ru-RU"/>
        </w:rPr>
        <w:t>»</w:t>
      </w:r>
      <w:r w:rsidR="007D544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525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означают </w:t>
      </w:r>
      <w:r w:rsidR="00F525EE" w:rsidRPr="00F0472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совокупность обыкновенных </w:t>
      </w:r>
      <w:r w:rsidR="00E45116">
        <w:rPr>
          <w:rFonts w:ascii="Times New Roman" w:eastAsiaTheme="minorHAnsi" w:hAnsi="Times New Roman" w:cs="Times New Roman"/>
          <w:sz w:val="24"/>
          <w:szCs w:val="24"/>
          <w:lang w:val="ru-RU"/>
        </w:rPr>
        <w:t>Акций</w:t>
      </w:r>
      <w:r w:rsidR="00F525EE" w:rsidRPr="00F0472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Общества, размещаемых дополнительно к ранее размещенным обыкновенным акциям Общества, </w:t>
      </w:r>
      <w:r w:rsidR="00F525EE" w:rsidRPr="00F047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оплата которых осуществляется </w:t>
      </w:r>
      <w:r w:rsidR="00F525EE">
        <w:rPr>
          <w:rFonts w:ascii="Times New Roman" w:hAnsi="Times New Roman" w:cs="Times New Roman"/>
          <w:sz w:val="24"/>
          <w:szCs w:val="24"/>
          <w:lang w:val="ru-RU" w:eastAsia="ru-RU"/>
        </w:rPr>
        <w:t>Продавцом</w:t>
      </w:r>
      <w:r w:rsidR="00F525EE" w:rsidRPr="00F0472B">
        <w:rPr>
          <w:rFonts w:ascii="Times New Roman" w:hAnsi="Times New Roman" w:cs="Times New Roman"/>
          <w:sz w:val="24"/>
          <w:szCs w:val="24"/>
          <w:lang w:val="ru-RU" w:eastAsia="ru-RU"/>
        </w:rPr>
        <w:t>-1 Объектами</w:t>
      </w:r>
      <w:r w:rsidR="00F525EE" w:rsidRPr="00F0472B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14:paraId="1862D38B" w14:textId="77777777" w:rsidR="00C80C97" w:rsidRPr="00C80C97" w:rsidRDefault="00C80C97" w:rsidP="00FC283F">
      <w:pPr>
        <w:pStyle w:val="DefinedTerm"/>
        <w:widowControl w:val="0"/>
        <w:tabs>
          <w:tab w:val="clear" w:pos="1644"/>
          <w:tab w:val="left" w:pos="567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C80C97">
        <w:rPr>
          <w:rFonts w:ascii="Times New Roman" w:hAnsi="Times New Roman" w:cs="Times New Roman"/>
          <w:b/>
          <w:sz w:val="24"/>
          <w:szCs w:val="24"/>
          <w:lang w:val="ru-RU"/>
        </w:rPr>
        <w:t>«Законодательство</w:t>
      </w:r>
      <w:r w:rsidR="001B29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Российской Федерации</w:t>
      </w:r>
      <w:r w:rsidRPr="00C80C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C80C97">
        <w:rPr>
          <w:rFonts w:ascii="Times New Roman" w:hAnsi="Times New Roman" w:cs="Times New Roman"/>
          <w:sz w:val="24"/>
          <w:szCs w:val="24"/>
          <w:lang w:val="ru-RU"/>
        </w:rPr>
        <w:t>означает действующие правовые акты Российской Федерации</w:t>
      </w:r>
      <w:r w:rsidR="00A676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5A36B1" w14:textId="097B9E12" w:rsidR="00676A46" w:rsidRPr="00C80C97" w:rsidRDefault="00C80C97" w:rsidP="00FC283F">
      <w:pPr>
        <w:pStyle w:val="DefinedTerm"/>
        <w:widowControl w:val="0"/>
        <w:tabs>
          <w:tab w:val="clear" w:pos="1644"/>
          <w:tab w:val="left" w:pos="567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C80C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«Инвестиционные обязательства» </w:t>
      </w:r>
      <w:r w:rsidRPr="00C80C97">
        <w:rPr>
          <w:rFonts w:ascii="Times New Roman" w:hAnsi="Times New Roman" w:cs="Times New Roman"/>
          <w:sz w:val="24"/>
          <w:szCs w:val="24"/>
          <w:lang w:val="ru-RU"/>
        </w:rPr>
        <w:t xml:space="preserve">означают </w:t>
      </w:r>
      <w:r w:rsidR="001E3B69" w:rsidRPr="00C80C97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Горнолыжного компонента инвестиционных обязательств и </w:t>
      </w:r>
      <w:r w:rsidR="005776B8">
        <w:rPr>
          <w:rFonts w:ascii="Times New Roman" w:hAnsi="Times New Roman" w:cs="Times New Roman"/>
          <w:sz w:val="24"/>
          <w:szCs w:val="24"/>
          <w:lang w:val="ru-RU"/>
        </w:rPr>
        <w:t>Коммерческого</w:t>
      </w:r>
      <w:r w:rsidR="001E3B69" w:rsidRPr="00C80C97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компонента инвестиционных обязательств.</w:t>
      </w:r>
    </w:p>
    <w:p w14:paraId="79F0EACE" w14:textId="38D9A265" w:rsidR="00D53C20" w:rsidRPr="00D276B1" w:rsidRDefault="008A430A" w:rsidP="00FC283F">
      <w:pPr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</w:tabs>
        <w:suppressAutoHyphens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C80C97" w:rsidDel="008A43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del w:id="4" w:author="Юмшанов Андрей Александрович" w:date="2022-07-31T13:30:00Z">
        <w:r w:rsidR="00D53C20" w:rsidRPr="00D276B1" w:rsidDel="0041662A">
          <w:rPr>
            <w:rFonts w:ascii="Times New Roman" w:hAnsi="Times New Roman" w:cs="Times New Roman"/>
            <w:b/>
            <w:sz w:val="24"/>
            <w:szCs w:val="24"/>
            <w:lang w:val="ru-RU"/>
          </w:rPr>
          <w:delText xml:space="preserve">«Комиссия» </w:delText>
        </w:r>
        <w:r w:rsidR="00D53C20" w:rsidRPr="00D276B1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>означает комисси</w:delText>
        </w:r>
        <w:r w:rsidR="004D4736" w:rsidRPr="00D276B1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>ю</w:delText>
        </w:r>
        <w:r w:rsidR="00D53C20" w:rsidRPr="00D276B1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>, созданн</w:delText>
        </w:r>
        <w:r w:rsidR="004D4736" w:rsidRPr="00D276B1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>ую</w:delText>
        </w:r>
        <w:r w:rsidR="00D53C20" w:rsidRPr="00D276B1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</w:delText>
        </w:r>
        <w:r w:rsidR="00F525EE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в соответствии с </w:delText>
        </w:r>
        <w:r w:rsidR="00D449AF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>Р</w:delText>
        </w:r>
        <w:r w:rsidR="00F525EE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>азделом</w:delText>
        </w:r>
        <w:r w:rsidR="00E33055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7</w:delText>
        </w:r>
        <w:r w:rsidR="00F525EE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Договора</w:delText>
        </w:r>
        <w:r w:rsidR="00CE716B" w:rsidRPr="00D276B1" w:rsidDel="0041662A">
          <w:rPr>
            <w:rFonts w:ascii="Times New Roman" w:hAnsi="Times New Roman" w:cs="Times New Roman"/>
            <w:sz w:val="24"/>
            <w:szCs w:val="24"/>
            <w:lang w:val="ru-RU"/>
          </w:rPr>
          <w:delText>.</w:delText>
        </w:r>
      </w:del>
      <w:bookmarkStart w:id="5" w:name="_GoBack"/>
      <w:bookmarkEnd w:id="5"/>
    </w:p>
    <w:p w14:paraId="2A6CDE1E" w14:textId="77777777" w:rsidR="00A613D5" w:rsidRPr="00D276B1" w:rsidRDefault="00A613D5" w:rsidP="00FC283F">
      <w:pPr>
        <w:pStyle w:val="a4"/>
        <w:widowControl w:val="0"/>
        <w:tabs>
          <w:tab w:val="left" w:pos="567"/>
          <w:tab w:val="right" w:pos="7912"/>
        </w:tabs>
        <w:ind w:left="567" w:right="-8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«Конфиденциальная информация»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информацию об условиях Договора, а также информацию, предоставленную одной из Сторон другой Стороне в связи с реализацией Договора.</w:t>
      </w:r>
    </w:p>
    <w:p w14:paraId="2D91F35A" w14:textId="77777777" w:rsidR="00E56C20" w:rsidRPr="00D276B1" w:rsidRDefault="00D43383" w:rsidP="00FC283F">
      <w:pPr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</w:tabs>
        <w:suppressAutoHyphens w:val="0"/>
        <w:autoSpaceDE w:val="0"/>
        <w:autoSpaceDN w:val="0"/>
        <w:adjustRightInd w:val="0"/>
        <w:ind w:left="567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«Лицевой счет»</w:t>
      </w:r>
      <w:r w:rsidR="00A93F90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означает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C20" w:rsidRPr="00D276B1">
        <w:rPr>
          <w:rFonts w:ascii="Times New Roman" w:hAnsi="Times New Roman" w:cs="Times New Roman"/>
          <w:sz w:val="24"/>
          <w:szCs w:val="24"/>
          <w:lang w:val="ru-RU"/>
        </w:rPr>
        <w:t>лицевой счет владельца ценных бумаг, открытый Регистратором д</w:t>
      </w:r>
      <w:r w:rsidR="00E56C20" w:rsidRPr="00D276B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ля учета прав на </w:t>
      </w:r>
      <w:r w:rsidR="00180851">
        <w:rPr>
          <w:rFonts w:ascii="Times New Roman" w:eastAsiaTheme="minorHAnsi" w:hAnsi="Times New Roman" w:cs="Times New Roman"/>
          <w:sz w:val="24"/>
          <w:szCs w:val="24"/>
          <w:lang w:val="ru-RU"/>
        </w:rPr>
        <w:t>акции Общества</w:t>
      </w:r>
      <w:r w:rsidR="007E39F5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14:paraId="53317DFD" w14:textId="792C62B4" w:rsidR="00306598" w:rsidRPr="00D276B1" w:rsidRDefault="00306598" w:rsidP="00FC283F">
      <w:pPr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</w:tabs>
        <w:suppressAutoHyphens w:val="0"/>
        <w:autoSpaceDE w:val="0"/>
        <w:autoSpaceDN w:val="0"/>
        <w:adjustRightInd w:val="0"/>
        <w:ind w:left="567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14:paraId="2CBB38E4" w14:textId="77777777" w:rsidR="0014467B" w:rsidRDefault="0014467B" w:rsidP="0014467B">
      <w:pPr>
        <w:pStyle w:val="a4"/>
        <w:widowControl w:val="0"/>
        <w:tabs>
          <w:tab w:val="left" w:pos="567"/>
          <w:tab w:val="right" w:pos="7912"/>
        </w:tabs>
        <w:ind w:left="567" w:right="-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444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Надлежащее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вы</w:t>
      </w:r>
      <w:r w:rsidRPr="00444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полнение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Горнолыжного компонента и</w:t>
      </w:r>
      <w:r w:rsidRPr="00444929">
        <w:rPr>
          <w:rFonts w:ascii="Times New Roman" w:hAnsi="Times New Roman" w:cs="Times New Roman"/>
          <w:b/>
          <w:sz w:val="24"/>
          <w:szCs w:val="24"/>
          <w:lang w:val="ru-RU"/>
        </w:rPr>
        <w:t>нвестиционных обязательств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4449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означает вы</w:t>
      </w:r>
      <w:r w:rsidRPr="00444929">
        <w:rPr>
          <w:rFonts w:ascii="Times New Roman" w:hAnsi="Times New Roman" w:cs="Times New Roman"/>
          <w:sz w:val="24"/>
          <w:szCs w:val="24"/>
          <w:lang w:val="ru-RU"/>
        </w:rPr>
        <w:t xml:space="preserve">полнение Покупателем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Горнолыжного компонента 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нвестиционных обязательств</w:t>
      </w:r>
      <w:r w:rsidR="00C579A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условиями Договора. Документом,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</w:t>
      </w:r>
      <w:r w:rsidR="00C579A7">
        <w:rPr>
          <w:rFonts w:ascii="Times New Roman" w:hAnsi="Times New Roman" w:cs="Times New Roman"/>
          <w:sz w:val="24"/>
          <w:szCs w:val="24"/>
          <w:lang w:val="ru-RU"/>
        </w:rPr>
        <w:t>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4B8E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 w:rsidR="00C579A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Горнолыжного компонента инвестиционных обязательств</w:t>
      </w:r>
      <w:r w:rsidR="00C579A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условиями Договора</w:t>
      </w:r>
      <w:r w:rsidR="00AC68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579A7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C579A7" w:rsidRPr="00414B8E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="00C57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9A7" w:rsidRPr="00414B8E">
        <w:rPr>
          <w:rFonts w:ascii="Times New Roman" w:hAnsi="Times New Roman" w:cs="Times New Roman"/>
          <w:sz w:val="24"/>
          <w:szCs w:val="24"/>
          <w:lang w:val="ru-RU"/>
        </w:rPr>
        <w:t>о выполнении Горнолыжного компонента инвестиционных обязательств</w:t>
      </w:r>
      <w:r w:rsidRPr="00414B8E">
        <w:rPr>
          <w:rFonts w:ascii="Times New Roman" w:hAnsi="Times New Roman" w:cs="Times New Roman"/>
          <w:sz w:val="24"/>
          <w:szCs w:val="24"/>
          <w:lang w:val="ru-RU"/>
        </w:rPr>
        <w:t>, согласно котор</w:t>
      </w:r>
      <w:r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5A70">
        <w:rPr>
          <w:rFonts w:ascii="Times New Roman" w:hAnsi="Times New Roman" w:cs="Times New Roman"/>
          <w:sz w:val="24"/>
          <w:szCs w:val="24"/>
          <w:lang w:val="ru-RU"/>
        </w:rPr>
        <w:t>Горнолыжн</w:t>
      </w:r>
      <w:r w:rsidR="00AC6823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835A70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инвестиционных обязательств</w:t>
      </w:r>
      <w:r w:rsidR="00AC6823" w:rsidRPr="00AC6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>надлежаще</w:t>
      </w:r>
      <w:r w:rsidR="00AC6823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823">
        <w:rPr>
          <w:rFonts w:ascii="Times New Roman" w:hAnsi="Times New Roman" w:cs="Times New Roman"/>
          <w:sz w:val="24"/>
          <w:szCs w:val="24"/>
          <w:lang w:val="ru-RU"/>
        </w:rPr>
        <w:t>выполнен</w:t>
      </w:r>
      <w:r w:rsidR="00AC6823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Покупат</w:t>
      </w:r>
      <w:r w:rsidR="00AC6823" w:rsidRPr="00D276B1">
        <w:rPr>
          <w:rFonts w:ascii="Times New Roman" w:hAnsi="Times New Roman" w:cs="Times New Roman"/>
          <w:sz w:val="24"/>
          <w:szCs w:val="24"/>
          <w:lang w:val="ru-RU"/>
        </w:rPr>
        <w:t>елем</w:t>
      </w:r>
      <w:r w:rsidR="00AA5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823E79" w14:textId="6F2250C2" w:rsidR="001027B8" w:rsidRDefault="00444929" w:rsidP="0014467B">
      <w:pPr>
        <w:pStyle w:val="a4"/>
        <w:widowControl w:val="0"/>
        <w:tabs>
          <w:tab w:val="left" w:pos="567"/>
          <w:tab w:val="right" w:pos="7912"/>
        </w:tabs>
        <w:ind w:left="567" w:right="-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DD45B3" w:rsidRPr="00444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Надлежащее </w:t>
      </w:r>
      <w:r w:rsidR="0014467B">
        <w:rPr>
          <w:rFonts w:ascii="Times New Roman" w:hAnsi="Times New Roman" w:cs="Times New Roman"/>
          <w:b/>
          <w:sz w:val="24"/>
          <w:szCs w:val="24"/>
          <w:lang w:val="ru-RU"/>
        </w:rPr>
        <w:t>вы</w:t>
      </w:r>
      <w:r w:rsidR="00DD45B3" w:rsidRPr="00444929">
        <w:rPr>
          <w:rFonts w:ascii="Times New Roman" w:hAnsi="Times New Roman" w:cs="Times New Roman"/>
          <w:b/>
          <w:sz w:val="24"/>
          <w:szCs w:val="24"/>
          <w:lang w:val="ru-RU"/>
        </w:rPr>
        <w:t>полнение Инвестиционных обязательств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DD45B3" w:rsidRPr="004449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>означает вы</w:t>
      </w:r>
      <w:r w:rsidR="001027B8" w:rsidRPr="00444929">
        <w:rPr>
          <w:rFonts w:ascii="Times New Roman" w:hAnsi="Times New Roman" w:cs="Times New Roman"/>
          <w:sz w:val="24"/>
          <w:szCs w:val="24"/>
          <w:lang w:val="ru-RU"/>
        </w:rPr>
        <w:t xml:space="preserve">полнение Покупателем 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Инвестиционных обязательств в соответствии с условиями Договора. Документами, подтверждающими </w:t>
      </w:r>
      <w:r w:rsidR="001027B8" w:rsidRPr="00414B8E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027B8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027B8" w:rsidRPr="00414B8E">
        <w:rPr>
          <w:rFonts w:ascii="Times New Roman" w:hAnsi="Times New Roman" w:cs="Times New Roman"/>
          <w:sz w:val="24"/>
          <w:szCs w:val="24"/>
          <w:lang w:val="ru-RU"/>
        </w:rPr>
        <w:t>нвестиционных обязательств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условиями Договора, являются </w:t>
      </w:r>
      <w:r w:rsidR="001027B8" w:rsidRPr="00414B8E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7B8" w:rsidRPr="00414B8E">
        <w:rPr>
          <w:rFonts w:ascii="Times New Roman" w:hAnsi="Times New Roman" w:cs="Times New Roman"/>
          <w:sz w:val="24"/>
          <w:szCs w:val="24"/>
          <w:lang w:val="ru-RU"/>
        </w:rPr>
        <w:t>о выполнении Горнолыжного компонента инвестиционных обязательств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027B8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Акт о выполнении </w:t>
      </w:r>
      <w:r w:rsidR="005776B8">
        <w:rPr>
          <w:rFonts w:ascii="Times New Roman" w:hAnsi="Times New Roman" w:cs="Times New Roman"/>
          <w:sz w:val="24"/>
          <w:szCs w:val="24"/>
          <w:lang w:val="ru-RU"/>
        </w:rPr>
        <w:t>Коммерческого</w:t>
      </w:r>
      <w:r w:rsidR="001027B8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компонента инвестиционных обязательств, согласно котор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1027B8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7B8" w:rsidRPr="00835A70">
        <w:rPr>
          <w:rFonts w:ascii="Times New Roman" w:hAnsi="Times New Roman" w:cs="Times New Roman"/>
          <w:sz w:val="24"/>
          <w:szCs w:val="24"/>
          <w:lang w:val="ru-RU"/>
        </w:rPr>
        <w:t>Горнолыжн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1027B8" w:rsidRPr="00835A70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инвестиционных обязательств</w:t>
      </w:r>
      <w:r w:rsidR="001027B8" w:rsidRPr="00AC6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776B8">
        <w:rPr>
          <w:rFonts w:ascii="Times New Roman" w:hAnsi="Times New Roman" w:cs="Times New Roman"/>
          <w:sz w:val="24"/>
          <w:szCs w:val="24"/>
          <w:lang w:val="ru-RU"/>
        </w:rPr>
        <w:t>Коммерческий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инвестиционных обязательства надлежаще</w:t>
      </w:r>
      <w:r w:rsidR="001027B8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7B8">
        <w:rPr>
          <w:rFonts w:ascii="Times New Roman" w:hAnsi="Times New Roman" w:cs="Times New Roman"/>
          <w:sz w:val="24"/>
          <w:szCs w:val="24"/>
          <w:lang w:val="ru-RU"/>
        </w:rPr>
        <w:t>выполнены</w:t>
      </w:r>
      <w:r w:rsidR="001027B8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Покупат</w:t>
      </w:r>
      <w:r w:rsidR="001027B8" w:rsidRPr="00D276B1">
        <w:rPr>
          <w:rFonts w:ascii="Times New Roman" w:hAnsi="Times New Roman" w:cs="Times New Roman"/>
          <w:sz w:val="24"/>
          <w:szCs w:val="24"/>
          <w:lang w:val="ru-RU"/>
        </w:rPr>
        <w:t>елем</w:t>
      </w:r>
      <w:r w:rsidR="00AA5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B66FC0" w14:textId="544DDEC7" w:rsidR="00164EF8" w:rsidRPr="00164EF8" w:rsidRDefault="00164EF8" w:rsidP="00BF4C8B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5B35F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«Независимый эксперт»</w:t>
      </w:r>
      <w:r w:rsidRPr="005B35FC">
        <w:rPr>
          <w:rFonts w:ascii="Times New Roman" w:hAnsi="Times New Roman" w:cs="Times New Roman"/>
          <w:sz w:val="24"/>
          <w:szCs w:val="24"/>
          <w:lang w:val="ru-RU"/>
        </w:rPr>
        <w:t xml:space="preserve"> означает</w:t>
      </w:r>
      <w:r w:rsidR="00B0132D" w:rsidRPr="005B35FC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юридическое лицо</w:t>
      </w:r>
      <w:r w:rsidR="005B35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809AF">
        <w:rPr>
          <w:rFonts w:ascii="Times New Roman" w:hAnsi="Times New Roman" w:cs="Times New Roman"/>
          <w:sz w:val="24"/>
          <w:szCs w:val="24"/>
          <w:lang w:val="ru-RU"/>
        </w:rPr>
        <w:t xml:space="preserve">являющееся членом </w:t>
      </w:r>
      <w:r w:rsidR="00E809A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саморегулируемой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</w:t>
      </w:r>
      <w:r w:rsidR="005B35FC">
        <w:rPr>
          <w:rFonts w:ascii="Times New Roman" w:hAnsi="Times New Roman" w:cs="Times New Roman"/>
          <w:sz w:val="24"/>
          <w:szCs w:val="24"/>
          <w:lang w:val="ru-RU"/>
        </w:rPr>
        <w:t xml:space="preserve">привлекаемое Продавцом-1 с целью проведения Проверки и подписания </w:t>
      </w:r>
      <w:r w:rsidR="005B35FC" w:rsidRPr="005B35FC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="005B35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B35FC" w:rsidRPr="005B35FC">
        <w:rPr>
          <w:rFonts w:ascii="Times New Roman" w:hAnsi="Times New Roman" w:cs="Times New Roman"/>
          <w:sz w:val="24"/>
          <w:szCs w:val="24"/>
          <w:lang w:val="ru-RU"/>
        </w:rPr>
        <w:t xml:space="preserve"> о выполнении Горнолыжного компонента инвестиционных обязательств</w:t>
      </w:r>
      <w:r w:rsidR="005B35F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B35FC" w:rsidRPr="005B35FC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="005B35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B35FC" w:rsidRPr="005B35FC">
        <w:rPr>
          <w:rFonts w:ascii="Times New Roman" w:hAnsi="Times New Roman" w:cs="Times New Roman"/>
          <w:sz w:val="24"/>
          <w:szCs w:val="24"/>
          <w:lang w:val="ru-RU"/>
        </w:rPr>
        <w:t xml:space="preserve"> о выполнении </w:t>
      </w:r>
      <w:r w:rsidR="005776B8">
        <w:rPr>
          <w:rFonts w:ascii="Times New Roman" w:hAnsi="Times New Roman" w:cs="Times New Roman"/>
          <w:sz w:val="24"/>
          <w:szCs w:val="24"/>
          <w:lang w:val="ru-RU"/>
        </w:rPr>
        <w:t>Коммерческого</w:t>
      </w:r>
      <w:r w:rsidR="005B35FC" w:rsidRPr="005B35FC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компонента инвестиционных обязательств</w:t>
      </w:r>
      <w:r w:rsidR="005B35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01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D59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0A371EA" w14:textId="0FE9D7EB" w:rsidR="006E10C8" w:rsidRPr="00D276B1" w:rsidRDefault="006E10C8" w:rsidP="00FC283F">
      <w:pPr>
        <w:pStyle w:val="DefinedTerm"/>
        <w:widowControl w:val="0"/>
        <w:numPr>
          <w:ilvl w:val="0"/>
          <w:numId w:val="0"/>
        </w:numPr>
        <w:tabs>
          <w:tab w:val="left" w:pos="567"/>
          <w:tab w:val="num" w:pos="709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Общее собрание акционеров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» означает </w:t>
      </w:r>
      <w:r w:rsidR="00E56C20" w:rsidRPr="00D276B1">
        <w:rPr>
          <w:rFonts w:ascii="Times New Roman" w:hAnsi="Times New Roman" w:cs="Times New Roman"/>
          <w:sz w:val="24"/>
          <w:szCs w:val="24"/>
          <w:lang w:val="ru-RU"/>
        </w:rPr>
        <w:t>высший орган управления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Общества.</w:t>
      </w:r>
    </w:p>
    <w:p w14:paraId="6955DC32" w14:textId="281B7DA1" w:rsidR="009C3B1B" w:rsidRPr="0000745D" w:rsidRDefault="009C3B1B" w:rsidP="00FC283F">
      <w:pPr>
        <w:pStyle w:val="DefinedTerm"/>
        <w:widowControl w:val="0"/>
        <w:numPr>
          <w:ilvl w:val="0"/>
          <w:numId w:val="0"/>
        </w:numPr>
        <w:tabs>
          <w:tab w:val="clear" w:pos="1644"/>
          <w:tab w:val="left" w:pos="567"/>
        </w:tabs>
        <w:ind w:left="56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«Общество» </w:t>
      </w:r>
      <w:r w:rsidRPr="00F0472B">
        <w:rPr>
          <w:rFonts w:ascii="Times New Roman" w:hAnsi="Times New Roman" w:cs="Times New Roman"/>
          <w:sz w:val="24"/>
          <w:szCs w:val="24"/>
          <w:lang w:val="ru-RU" w:eastAsia="ru-RU"/>
        </w:rPr>
        <w:t>означа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F0472B">
        <w:rPr>
          <w:rFonts w:ascii="Times New Roman" w:hAnsi="Times New Roman" w:cs="Times New Roman"/>
          <w:sz w:val="24"/>
          <w:szCs w:val="24"/>
          <w:lang w:val="ru-RU" w:eastAsia="ru-RU"/>
        </w:rPr>
        <w:t>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юридическое лицо, </w:t>
      </w:r>
      <w:r w:rsidR="0000745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указанное в </w:t>
      </w:r>
      <w:r w:rsidR="00D449AF">
        <w:rPr>
          <w:rFonts w:ascii="Times New Roman" w:hAnsi="Times New Roman" w:cs="Times New Roman"/>
          <w:sz w:val="24"/>
          <w:szCs w:val="24"/>
          <w:lang w:val="ru-RU" w:eastAsia="ru-RU"/>
        </w:rPr>
        <w:t>Пункт</w:t>
      </w:r>
      <w:r w:rsidR="0000745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 </w:t>
      </w:r>
      <w:r w:rsidR="0000745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00745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вступительной части </w:t>
      </w:r>
      <w:r w:rsidR="000D58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(Преамбулы) </w:t>
      </w:r>
      <w:r w:rsidR="0000745D">
        <w:rPr>
          <w:rFonts w:ascii="Times New Roman" w:hAnsi="Times New Roman" w:cs="Times New Roman"/>
          <w:sz w:val="24"/>
          <w:szCs w:val="24"/>
          <w:lang w:val="ru-RU" w:eastAsia="ru-RU"/>
        </w:rPr>
        <w:t>Договора.</w:t>
      </w:r>
    </w:p>
    <w:p w14:paraId="1DED613A" w14:textId="77777777" w:rsidR="007D544E" w:rsidRDefault="009C3B1B" w:rsidP="00FC283F">
      <w:pPr>
        <w:pStyle w:val="DefinedTerm"/>
        <w:widowControl w:val="0"/>
        <w:numPr>
          <w:ilvl w:val="0"/>
          <w:numId w:val="0"/>
        </w:numPr>
        <w:tabs>
          <w:tab w:val="clear" w:pos="1644"/>
          <w:tab w:val="left" w:pos="567"/>
        </w:tabs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«Объекты» </w:t>
      </w:r>
      <w:r w:rsidRPr="00F0472B">
        <w:rPr>
          <w:rFonts w:ascii="Times New Roman" w:hAnsi="Times New Roman" w:cs="Times New Roman"/>
          <w:sz w:val="24"/>
          <w:szCs w:val="24"/>
          <w:lang w:val="ru-RU" w:eastAsia="ru-RU"/>
        </w:rPr>
        <w:t>означают</w:t>
      </w:r>
      <w:r w:rsidR="00A6769A" w:rsidRPr="00F047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объекты инфраструктуры </w:t>
      </w:r>
      <w:r w:rsidR="00A6769A" w:rsidRPr="00F047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особой экономической зоны</w:t>
      </w:r>
      <w:r w:rsidR="00A6769A" w:rsidRPr="00F047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туристско-рекреационного типа, созданной на территории Зеленчукского и Урупского муниципальных районов Карачаево-Черкесской Республики, </w:t>
      </w:r>
      <w:r w:rsidR="00A6769A" w:rsidRPr="00F047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заказчиком строительства которых на </w:t>
      </w:r>
      <w:r w:rsidR="0030541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Дату</w:t>
      </w:r>
      <w:r w:rsidR="00A6769A" w:rsidRPr="00F047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Договора явля</w:t>
      </w:r>
      <w:r w:rsidR="00A67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Продавец-1</w:t>
      </w:r>
      <w:r w:rsidR="00A6769A" w:rsidRPr="00F047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Перечень указанных Объектов </w:t>
      </w:r>
      <w:r w:rsidR="00A6769A">
        <w:rPr>
          <w:rFonts w:ascii="Times New Roman" w:hAnsi="Times New Roman" w:cs="Times New Roman"/>
          <w:sz w:val="24"/>
          <w:szCs w:val="24"/>
          <w:lang w:val="ru-RU" w:eastAsia="ru-RU"/>
        </w:rPr>
        <w:t>содержится</w:t>
      </w:r>
      <w:r w:rsidR="00A6769A" w:rsidRPr="00F047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Приложении № </w:t>
      </w:r>
      <w:r w:rsidR="006F13B7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A6769A" w:rsidRPr="00F047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</w:t>
      </w:r>
      <w:r w:rsidR="00A6769A">
        <w:rPr>
          <w:rFonts w:ascii="Times New Roman" w:hAnsi="Times New Roman" w:cs="Times New Roman"/>
          <w:sz w:val="24"/>
          <w:szCs w:val="24"/>
          <w:lang w:val="ru-RU" w:eastAsia="ru-RU"/>
        </w:rPr>
        <w:t>Договору.</w:t>
      </w:r>
    </w:p>
    <w:p w14:paraId="36B7B999" w14:textId="77777777" w:rsidR="00AA6786" w:rsidRPr="00D276B1" w:rsidRDefault="00024719" w:rsidP="00FC283F">
      <w:pPr>
        <w:pStyle w:val="a4"/>
        <w:widowControl w:val="0"/>
        <w:tabs>
          <w:tab w:val="left" w:pos="567"/>
          <w:tab w:val="right" w:pos="7912"/>
        </w:tabs>
        <w:ind w:left="567" w:right="-6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A6786" w:rsidRPr="00D276B1">
        <w:rPr>
          <w:rFonts w:ascii="Times New Roman" w:hAnsi="Times New Roman" w:cs="Times New Roman"/>
          <w:b/>
          <w:sz w:val="24"/>
          <w:szCs w:val="24"/>
          <w:lang w:val="ru-RU"/>
        </w:rPr>
        <w:t>«Обстоятельство непреодолимой силы»</w:t>
      </w:r>
      <w:r w:rsidR="00AA6786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любое чрезвычайное и непредотвратимое при данных условиях обстоятельство, не зависящее от воли Сторон в том числе:</w:t>
      </w:r>
    </w:p>
    <w:p w14:paraId="41580005" w14:textId="77777777" w:rsidR="00AA6786" w:rsidRPr="00024719" w:rsidRDefault="00AA6786" w:rsidP="00660F02">
      <w:pPr>
        <w:pStyle w:val="a4"/>
        <w:widowControl w:val="0"/>
        <w:numPr>
          <w:ilvl w:val="0"/>
          <w:numId w:val="28"/>
        </w:numPr>
        <w:tabs>
          <w:tab w:val="clear" w:pos="907"/>
          <w:tab w:val="clear" w:pos="1429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426"/>
          <w:tab w:val="left" w:pos="1276"/>
          <w:tab w:val="left" w:pos="2268"/>
          <w:tab w:val="left" w:pos="2977"/>
          <w:tab w:val="left" w:pos="3686"/>
          <w:tab w:val="left" w:pos="4394"/>
          <w:tab w:val="right" w:pos="7912"/>
        </w:tabs>
        <w:spacing w:before="0"/>
        <w:ind w:left="1134" w:right="-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война, </w:t>
      </w:r>
      <w:r w:rsidR="00CA2304" w:rsidRPr="00024719">
        <w:rPr>
          <w:rFonts w:ascii="Times New Roman" w:hAnsi="Times New Roman" w:cs="Times New Roman"/>
          <w:sz w:val="24"/>
          <w:szCs w:val="24"/>
          <w:lang w:val="ru-RU"/>
        </w:rPr>
        <w:t xml:space="preserve">военные действия, </w:t>
      </w:r>
      <w:r w:rsidRPr="00024719">
        <w:rPr>
          <w:rFonts w:ascii="Times New Roman" w:hAnsi="Times New Roman" w:cs="Times New Roman"/>
          <w:sz w:val="24"/>
          <w:szCs w:val="24"/>
          <w:lang w:val="ru-RU"/>
        </w:rPr>
        <w:t>гражданская война, вооруженный конфликт;</w:t>
      </w:r>
    </w:p>
    <w:p w14:paraId="680586B2" w14:textId="77777777" w:rsidR="00AA6786" w:rsidRPr="00024719" w:rsidRDefault="00AA6786" w:rsidP="00660F02">
      <w:pPr>
        <w:pStyle w:val="a4"/>
        <w:widowControl w:val="0"/>
        <w:numPr>
          <w:ilvl w:val="0"/>
          <w:numId w:val="28"/>
        </w:numPr>
        <w:tabs>
          <w:tab w:val="clear" w:pos="907"/>
          <w:tab w:val="clear" w:pos="1429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426"/>
          <w:tab w:val="left" w:pos="1276"/>
          <w:tab w:val="left" w:pos="2268"/>
          <w:tab w:val="left" w:pos="2977"/>
          <w:tab w:val="left" w:pos="3686"/>
          <w:tab w:val="left" w:pos="4394"/>
          <w:tab w:val="right" w:pos="7912"/>
        </w:tabs>
        <w:spacing w:before="0"/>
        <w:ind w:left="1134" w:right="-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024719">
        <w:rPr>
          <w:rFonts w:ascii="Times New Roman" w:hAnsi="Times New Roman" w:cs="Times New Roman"/>
          <w:sz w:val="24"/>
          <w:szCs w:val="24"/>
          <w:lang w:val="ru-RU"/>
        </w:rPr>
        <w:t>ядерный взрыв, химическое или биологическое заражение, если источник или причина такого заражения не являются результатом действий (бездействия) Стороны или нарушений, допущенных Стороной;</w:t>
      </w:r>
    </w:p>
    <w:p w14:paraId="370D546C" w14:textId="77777777" w:rsidR="00AA6786" w:rsidRPr="00024719" w:rsidRDefault="00AA6786" w:rsidP="00660F02">
      <w:pPr>
        <w:pStyle w:val="a4"/>
        <w:widowControl w:val="0"/>
        <w:numPr>
          <w:ilvl w:val="0"/>
          <w:numId w:val="28"/>
        </w:numPr>
        <w:tabs>
          <w:tab w:val="clear" w:pos="907"/>
          <w:tab w:val="clear" w:pos="1429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426"/>
          <w:tab w:val="left" w:pos="1276"/>
          <w:tab w:val="left" w:pos="2268"/>
          <w:tab w:val="left" w:pos="2977"/>
          <w:tab w:val="left" w:pos="3686"/>
          <w:tab w:val="left" w:pos="4394"/>
          <w:tab w:val="right" w:pos="7912"/>
        </w:tabs>
        <w:spacing w:before="0"/>
        <w:ind w:left="1134" w:right="-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024719">
        <w:rPr>
          <w:rFonts w:ascii="Times New Roman" w:hAnsi="Times New Roman" w:cs="Times New Roman"/>
          <w:sz w:val="24"/>
          <w:szCs w:val="24"/>
          <w:lang w:val="ru-RU"/>
        </w:rPr>
        <w:t>революции, восстания</w:t>
      </w:r>
      <w:r w:rsidR="00CA2304" w:rsidRPr="00024719">
        <w:rPr>
          <w:rFonts w:ascii="Times New Roman" w:hAnsi="Times New Roman" w:cs="Times New Roman"/>
          <w:sz w:val="24"/>
          <w:szCs w:val="24"/>
          <w:lang w:val="ru-RU"/>
        </w:rPr>
        <w:t>, забастовки</w:t>
      </w:r>
      <w:r w:rsidRPr="00024719">
        <w:rPr>
          <w:rFonts w:ascii="Times New Roman" w:hAnsi="Times New Roman" w:cs="Times New Roman"/>
          <w:sz w:val="24"/>
          <w:szCs w:val="24"/>
          <w:lang w:val="ru-RU"/>
        </w:rPr>
        <w:t xml:space="preserve"> или иные общественные беспорядки, террористические акты</w:t>
      </w:r>
      <w:r w:rsidR="00CA2304" w:rsidRPr="00024719">
        <w:rPr>
          <w:rFonts w:ascii="Times New Roman" w:hAnsi="Times New Roman" w:cs="Times New Roman"/>
          <w:sz w:val="24"/>
          <w:szCs w:val="24"/>
          <w:lang w:val="ru-RU"/>
        </w:rPr>
        <w:t>, диверсии</w:t>
      </w:r>
      <w:r w:rsidRPr="000247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56C9372" w14:textId="77777777" w:rsidR="00AA6786" w:rsidRPr="00024719" w:rsidRDefault="00AA6786" w:rsidP="00660F02">
      <w:pPr>
        <w:pStyle w:val="a4"/>
        <w:widowControl w:val="0"/>
        <w:numPr>
          <w:ilvl w:val="0"/>
          <w:numId w:val="28"/>
        </w:numPr>
        <w:tabs>
          <w:tab w:val="clear" w:pos="907"/>
          <w:tab w:val="clear" w:pos="1429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426"/>
          <w:tab w:val="left" w:pos="1276"/>
          <w:tab w:val="left" w:pos="2268"/>
          <w:tab w:val="left" w:pos="2977"/>
          <w:tab w:val="left" w:pos="3686"/>
          <w:tab w:val="left" w:pos="4394"/>
          <w:tab w:val="right" w:pos="7912"/>
        </w:tabs>
        <w:spacing w:before="0"/>
        <w:ind w:left="1134" w:right="-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024719">
        <w:rPr>
          <w:rFonts w:ascii="Times New Roman" w:hAnsi="Times New Roman" w:cs="Times New Roman"/>
          <w:sz w:val="24"/>
          <w:szCs w:val="24"/>
          <w:lang w:val="ru-RU"/>
        </w:rPr>
        <w:t>любое влияние стихий, включая штормовую погоду, молнию, пожар, землетрясение, наводнение, бурю, ураган, торнадо, паводок, аномальные атмосферные осадки;</w:t>
      </w:r>
    </w:p>
    <w:p w14:paraId="01613896" w14:textId="77777777" w:rsidR="00AA6786" w:rsidRPr="00024719" w:rsidRDefault="00AA6786" w:rsidP="00660F02">
      <w:pPr>
        <w:pStyle w:val="a4"/>
        <w:widowControl w:val="0"/>
        <w:numPr>
          <w:ilvl w:val="0"/>
          <w:numId w:val="28"/>
        </w:numPr>
        <w:tabs>
          <w:tab w:val="clear" w:pos="907"/>
          <w:tab w:val="clear" w:pos="1429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426"/>
          <w:tab w:val="left" w:pos="1276"/>
          <w:tab w:val="left" w:pos="2268"/>
          <w:tab w:val="left" w:pos="2977"/>
          <w:tab w:val="left" w:pos="3686"/>
          <w:tab w:val="left" w:pos="4394"/>
          <w:tab w:val="right" w:pos="7912"/>
        </w:tabs>
        <w:spacing w:before="0"/>
        <w:ind w:left="1134" w:right="-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024719">
        <w:rPr>
          <w:rFonts w:ascii="Times New Roman" w:hAnsi="Times New Roman" w:cs="Times New Roman"/>
          <w:sz w:val="24"/>
          <w:szCs w:val="24"/>
          <w:lang w:val="ru-RU"/>
        </w:rPr>
        <w:t>эпидемия или эпизоотия;</w:t>
      </w:r>
    </w:p>
    <w:p w14:paraId="09C48080" w14:textId="77777777" w:rsidR="00CA2304" w:rsidRPr="00024719" w:rsidRDefault="00CA2304" w:rsidP="00660F02">
      <w:pPr>
        <w:pStyle w:val="a4"/>
        <w:widowControl w:val="0"/>
        <w:numPr>
          <w:ilvl w:val="0"/>
          <w:numId w:val="28"/>
        </w:numPr>
        <w:tabs>
          <w:tab w:val="clear" w:pos="907"/>
          <w:tab w:val="clear" w:pos="1429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426"/>
          <w:tab w:val="left" w:pos="1276"/>
          <w:tab w:val="left" w:pos="2268"/>
          <w:tab w:val="left" w:pos="2977"/>
          <w:tab w:val="left" w:pos="3686"/>
          <w:tab w:val="left" w:pos="4394"/>
          <w:tab w:val="right" w:pos="7912"/>
        </w:tabs>
        <w:spacing w:before="0"/>
        <w:ind w:left="1134" w:right="-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024719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ограничения перевозок, запретительные меры государств, запреты торговых операций, не существующие на </w:t>
      </w:r>
      <w:r w:rsidR="00024719" w:rsidRPr="0002471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24719">
        <w:rPr>
          <w:rFonts w:ascii="Times New Roman" w:hAnsi="Times New Roman" w:cs="Times New Roman"/>
          <w:sz w:val="24"/>
          <w:szCs w:val="24"/>
          <w:lang w:val="ru-RU"/>
        </w:rPr>
        <w:t>ату Договора</w:t>
      </w:r>
      <w:r w:rsidR="00AA5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827635" w14:textId="77777777" w:rsidR="00024719" w:rsidRPr="00D276B1" w:rsidRDefault="00024719" w:rsidP="00FC283F">
      <w:pPr>
        <w:pStyle w:val="DefinedTerm"/>
        <w:widowControl w:val="0"/>
        <w:numPr>
          <w:ilvl w:val="0"/>
          <w:numId w:val="0"/>
        </w:numPr>
        <w:tabs>
          <w:tab w:val="clear" w:pos="1644"/>
          <w:tab w:val="left" w:pos="567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«ОЭЗ «Архыз»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означает туристско-рекреационную особую экономическую зону, созданную на территории Зеленчукского и Урупского муниципальных районов Карачаево-Черкесской Республики Российской Федерации</w:t>
      </w:r>
      <w:r w:rsidR="00AA5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FDAE13" w14:textId="77777777" w:rsidR="00E45116" w:rsidRDefault="006E10C8" w:rsidP="00E05C7C">
      <w:pPr>
        <w:pStyle w:val="DefinedTerm"/>
        <w:widowControl w:val="0"/>
        <w:numPr>
          <w:ilvl w:val="0"/>
          <w:numId w:val="0"/>
        </w:numPr>
        <w:tabs>
          <w:tab w:val="left" w:pos="567"/>
          <w:tab w:val="num" w:pos="709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E4511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45116" w:rsidRPr="00E45116">
        <w:rPr>
          <w:rFonts w:ascii="Times New Roman" w:hAnsi="Times New Roman" w:cs="Times New Roman"/>
          <w:b/>
          <w:sz w:val="24"/>
          <w:szCs w:val="24"/>
          <w:lang w:val="ru-RU"/>
        </w:rPr>
        <w:t>Передаточное распоряжение»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 xml:space="preserve"> означает </w:t>
      </w:r>
      <w:r w:rsidR="00E05C7C">
        <w:rPr>
          <w:rFonts w:ascii="Times New Roman" w:hAnsi="Times New Roman" w:cs="Times New Roman"/>
          <w:sz w:val="24"/>
          <w:szCs w:val="24"/>
          <w:lang w:val="ru-RU"/>
        </w:rPr>
        <w:t>распоряжение Регистратору лица, передающего Акции,  о списании Акций с его Лицевого счета на Лицевой счет лица, которому передаются права на Акции</w:t>
      </w:r>
      <w:r w:rsidR="00E05C7C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07B17BD4" w14:textId="77777777" w:rsidR="00CB4DD2" w:rsidRDefault="00CB4DD2" w:rsidP="00FC283F">
      <w:pPr>
        <w:pStyle w:val="DefinedTerm"/>
        <w:widowControl w:val="0"/>
        <w:numPr>
          <w:ilvl w:val="0"/>
          <w:numId w:val="0"/>
        </w:numPr>
        <w:tabs>
          <w:tab w:val="left" w:pos="567"/>
          <w:tab w:val="num" w:pos="709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CB4DD2">
        <w:rPr>
          <w:rFonts w:ascii="Times New Roman" w:hAnsi="Times New Roman" w:cs="Times New Roman"/>
          <w:b/>
          <w:sz w:val="24"/>
          <w:szCs w:val="24"/>
          <w:lang w:val="ru-RU"/>
        </w:rPr>
        <w:t>«Проверка»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означает проверку, проводимую согласно Пункту 7.8.</w:t>
      </w:r>
    </w:p>
    <w:p w14:paraId="2C0BF6C1" w14:textId="3EE82B2A" w:rsidR="006E10C8" w:rsidRPr="00D276B1" w:rsidRDefault="00E45116" w:rsidP="00FC283F">
      <w:pPr>
        <w:pStyle w:val="DefinedTerm"/>
        <w:widowControl w:val="0"/>
        <w:numPr>
          <w:ilvl w:val="0"/>
          <w:numId w:val="0"/>
        </w:numPr>
        <w:tabs>
          <w:tab w:val="left" w:pos="567"/>
          <w:tab w:val="num" w:pos="709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E10C8" w:rsidRPr="00D276B1">
        <w:rPr>
          <w:rFonts w:ascii="Times New Roman" w:hAnsi="Times New Roman" w:cs="Times New Roman"/>
          <w:b/>
          <w:sz w:val="24"/>
          <w:szCs w:val="24"/>
          <w:lang w:val="ru-RU"/>
        </w:rPr>
        <w:t>Рабочий день</w:t>
      </w:r>
      <w:r w:rsidR="006E10C8" w:rsidRPr="00D276B1">
        <w:rPr>
          <w:rFonts w:ascii="Times New Roman" w:hAnsi="Times New Roman" w:cs="Times New Roman"/>
          <w:sz w:val="24"/>
          <w:szCs w:val="24"/>
          <w:lang w:val="ru-RU"/>
        </w:rPr>
        <w:t>» означает любой день, кроме субботы и воскресенья (за исключением случаев переноса выходного дня при совпадении выходного</w:t>
      </w:r>
      <w:r w:rsidR="00024719">
        <w:rPr>
          <w:rFonts w:ascii="Times New Roman" w:hAnsi="Times New Roman" w:cs="Times New Roman"/>
          <w:sz w:val="24"/>
          <w:szCs w:val="24"/>
          <w:lang w:val="ru-RU"/>
        </w:rPr>
        <w:t xml:space="preserve"> и нерабочего праздничного дней)</w:t>
      </w:r>
      <w:r w:rsidR="006E10C8" w:rsidRPr="00D276B1">
        <w:rPr>
          <w:rFonts w:ascii="Times New Roman" w:hAnsi="Times New Roman" w:cs="Times New Roman"/>
          <w:sz w:val="24"/>
          <w:szCs w:val="24"/>
          <w:lang w:val="ru-RU"/>
        </w:rPr>
        <w:t>, а также не</w:t>
      </w:r>
      <w:r w:rsidR="00F4530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F5637">
        <w:rPr>
          <w:rFonts w:ascii="Times New Roman" w:hAnsi="Times New Roman" w:cs="Times New Roman"/>
          <w:sz w:val="24"/>
          <w:szCs w:val="24"/>
          <w:lang w:val="ru-RU"/>
        </w:rPr>
        <w:t>абочи</w:t>
      </w:r>
      <w:r w:rsidR="0002471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6E10C8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и не</w:t>
      </w:r>
      <w:r w:rsidR="00F4530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F5637">
        <w:rPr>
          <w:rFonts w:ascii="Times New Roman" w:hAnsi="Times New Roman" w:cs="Times New Roman"/>
          <w:sz w:val="24"/>
          <w:szCs w:val="24"/>
          <w:lang w:val="ru-RU"/>
        </w:rPr>
        <w:t>абочи</w:t>
      </w:r>
      <w:r w:rsidR="0002471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6E10C8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праздничны</w:t>
      </w:r>
      <w:r w:rsidR="0002471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6E10C8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024719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6E10C8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региональным и федеральным законодательством</w:t>
      </w:r>
      <w:r w:rsidR="000362A6" w:rsidRPr="00D276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061AA9" w14:textId="77777777" w:rsidR="006A68CE" w:rsidRPr="00894BDC" w:rsidRDefault="00BF7E69" w:rsidP="003B330E">
      <w:pPr>
        <w:pStyle w:val="DefinedTerm"/>
        <w:widowControl w:val="0"/>
        <w:numPr>
          <w:ilvl w:val="0"/>
          <w:numId w:val="0"/>
        </w:numPr>
        <w:tabs>
          <w:tab w:val="left" w:pos="567"/>
          <w:tab w:val="num" w:pos="709"/>
        </w:tabs>
        <w:ind w:left="567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E72A7" w:rsidDel="00BF7E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A68CE" w:rsidRPr="00894BD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A68CE" w:rsidRPr="00894BDC">
        <w:rPr>
          <w:rFonts w:ascii="Times New Roman" w:hAnsi="Times New Roman" w:cs="Times New Roman"/>
          <w:b/>
          <w:sz w:val="24"/>
          <w:szCs w:val="24"/>
          <w:lang w:val="ru-RU"/>
        </w:rPr>
        <w:t>Реестр акционеров</w:t>
      </w:r>
      <w:r w:rsidR="006A68CE" w:rsidRPr="00894BDC">
        <w:rPr>
          <w:rFonts w:ascii="Times New Roman" w:hAnsi="Times New Roman" w:cs="Times New Roman"/>
          <w:sz w:val="24"/>
          <w:szCs w:val="24"/>
          <w:lang w:val="ru-RU"/>
        </w:rPr>
        <w:t xml:space="preserve">» означает </w:t>
      </w:r>
      <w:r w:rsidR="003B330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формируемую на определенный момент времени систему записей о лицах, которым открыты </w:t>
      </w:r>
      <w:r w:rsidR="003B330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3B330E" w:rsidRPr="003B330E">
        <w:rPr>
          <w:rFonts w:ascii="Times New Roman" w:hAnsi="Times New Roman" w:cs="Times New Roman"/>
          <w:sz w:val="24"/>
          <w:szCs w:val="24"/>
          <w:lang w:val="ru-RU"/>
        </w:rPr>
        <w:t>ицевые</w:t>
      </w:r>
      <w:r w:rsidR="003B330E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счета, записей о ценных бумагах, учитываемых на указанных счетах, записей об обременении ценных бумаг </w:t>
      </w:r>
      <w:r w:rsidR="003B330E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и иных записей в соответствии с законодательством Российской Федерации</w:t>
      </w:r>
      <w:r w:rsidR="00AA5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39A95A" w14:textId="77777777" w:rsidR="00A10756" w:rsidRPr="00024719" w:rsidRDefault="006A68CE" w:rsidP="00FC283F">
      <w:pPr>
        <w:pStyle w:val="DefinedTerm"/>
        <w:widowControl w:val="0"/>
        <w:numPr>
          <w:ilvl w:val="0"/>
          <w:numId w:val="0"/>
        </w:numPr>
        <w:tabs>
          <w:tab w:val="left" w:pos="567"/>
          <w:tab w:val="num" w:pos="709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«Р</w:t>
      </w:r>
      <w:r w:rsidRPr="00D276B1">
        <w:rPr>
          <w:rFonts w:ascii="Times New Roman" w:hAnsi="Times New Roman" w:cs="Times New Roman"/>
          <w:b/>
          <w:bCs/>
          <w:sz w:val="24"/>
          <w:szCs w:val="24"/>
          <w:lang w:val="ru-RU"/>
        </w:rPr>
        <w:t>егистратор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» означает лицо, осуществляющее в конкретный момент времени ведение Реестра акционеров.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Дату Договора Регистратором является </w:t>
      </w:r>
      <w:r w:rsidR="00BF7E69" w:rsidRPr="00BF7E69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«Новый регистратор» (АО «Новый регистратор», ОГРН 1037719000384, ИНН 7719263354, место нахождения: Российская Федерация, г. Москва, лицензия на осуществление деятельности по ведению реестра владельцев ценных бумаг № 045-13951-000001 от 30.03.2006)</w:t>
      </w:r>
      <w:r w:rsidR="00AA5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22A104" w14:textId="7BC68570" w:rsidR="00E97523" w:rsidRPr="00251DEE" w:rsidRDefault="006318A8" w:rsidP="00FC283F">
      <w:pPr>
        <w:pStyle w:val="DefinedTerm"/>
        <w:widowControl w:val="0"/>
        <w:numPr>
          <w:ilvl w:val="0"/>
          <w:numId w:val="0"/>
        </w:numPr>
        <w:tabs>
          <w:tab w:val="clear" w:pos="1644"/>
          <w:tab w:val="clear" w:pos="2381"/>
          <w:tab w:val="left" w:pos="567"/>
        </w:tabs>
        <w:ind w:left="567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D276B1" w:rsidDel="00631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523" w:rsidRPr="00975DDE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5776B8">
        <w:rPr>
          <w:rFonts w:ascii="Times New Roman" w:hAnsi="Times New Roman" w:cs="Times New Roman"/>
          <w:b/>
          <w:sz w:val="24"/>
          <w:szCs w:val="24"/>
          <w:lang w:val="ru-RU"/>
        </w:rPr>
        <w:t>Коммерческий</w:t>
      </w:r>
      <w:r w:rsidR="00E97523" w:rsidRPr="00975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компонент инвестиционных обязательств» </w:t>
      </w:r>
      <w:r w:rsidR="00E97523" w:rsidRPr="00975DDE">
        <w:rPr>
          <w:rFonts w:ascii="Times New Roman" w:hAnsi="Times New Roman" w:cs="Times New Roman"/>
          <w:sz w:val="24"/>
          <w:szCs w:val="24"/>
          <w:lang w:val="ru-RU"/>
        </w:rPr>
        <w:t>означает совокупность обязательств</w:t>
      </w:r>
      <w:r w:rsidR="00E97523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Покупателя </w:t>
      </w:r>
      <w:r w:rsidR="00E97523" w:rsidRPr="003729C5">
        <w:rPr>
          <w:rFonts w:ascii="Times New Roman" w:hAnsi="Times New Roman" w:cs="Times New Roman"/>
          <w:sz w:val="24"/>
          <w:szCs w:val="24"/>
          <w:lang w:val="ru-RU"/>
        </w:rPr>
        <w:t>по обеспечению строительства и вводу в эксплуатацию</w:t>
      </w:r>
      <w:r w:rsidR="00E975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ОЭЗ «Архыз» </w:t>
      </w:r>
      <w:r w:rsidR="005776B8">
        <w:rPr>
          <w:rFonts w:ascii="Times New Roman" w:hAnsi="Times New Roman" w:cs="Times New Roman"/>
          <w:sz w:val="24"/>
          <w:szCs w:val="24"/>
          <w:lang w:val="ru-RU"/>
        </w:rPr>
        <w:t>Коммерческих</w:t>
      </w:r>
      <w:r w:rsidR="00E97523" w:rsidRPr="003729C5">
        <w:rPr>
          <w:rFonts w:ascii="Times New Roman" w:hAnsi="Times New Roman" w:cs="Times New Roman"/>
          <w:sz w:val="24"/>
          <w:szCs w:val="24"/>
          <w:lang w:val="ru-RU"/>
        </w:rPr>
        <w:t xml:space="preserve"> объектов</w:t>
      </w:r>
      <w:r w:rsidR="00E97523">
        <w:rPr>
          <w:rFonts w:ascii="Times New Roman" w:hAnsi="Times New Roman" w:cs="Times New Roman"/>
          <w:sz w:val="24"/>
          <w:szCs w:val="24"/>
          <w:lang w:val="ru-RU"/>
        </w:rPr>
        <w:t xml:space="preserve"> в сроки</w:t>
      </w:r>
      <w:r w:rsidR="00E97523" w:rsidRPr="003729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97523">
        <w:rPr>
          <w:rFonts w:ascii="Times New Roman" w:hAnsi="Times New Roman" w:cs="Times New Roman"/>
          <w:sz w:val="24"/>
          <w:szCs w:val="24"/>
          <w:lang w:val="ru-RU"/>
        </w:rPr>
        <w:t>указанные в Графике выполнения Инвестиционных обязательств.</w:t>
      </w:r>
    </w:p>
    <w:p w14:paraId="0587B63A" w14:textId="09FA23B6" w:rsidR="00E97523" w:rsidRDefault="00E97523" w:rsidP="00FC283F">
      <w:pPr>
        <w:pStyle w:val="DefinedTerm"/>
        <w:widowControl w:val="0"/>
        <w:tabs>
          <w:tab w:val="clear" w:pos="1644"/>
          <w:tab w:val="num" w:pos="142"/>
          <w:tab w:val="left" w:pos="567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5776B8">
        <w:rPr>
          <w:rFonts w:ascii="Times New Roman" w:hAnsi="Times New Roman" w:cs="Times New Roman"/>
          <w:b/>
          <w:sz w:val="24"/>
          <w:szCs w:val="24"/>
          <w:lang w:val="ru-RU"/>
        </w:rPr>
        <w:t>Коммерческие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объекты</w:t>
      </w:r>
      <w:r w:rsidRPr="00894B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894BDC">
        <w:rPr>
          <w:rFonts w:ascii="Times New Roman" w:hAnsi="Times New Roman" w:cs="Times New Roman"/>
          <w:sz w:val="24"/>
          <w:szCs w:val="24"/>
          <w:lang w:val="ru-RU"/>
        </w:rPr>
        <w:t>означают объекты</w:t>
      </w:r>
      <w:r w:rsidRPr="00894B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894BDC">
        <w:rPr>
          <w:rFonts w:ascii="Times New Roman" w:hAnsi="Times New Roman" w:cs="Times New Roman"/>
          <w:sz w:val="24"/>
          <w:szCs w:val="24"/>
          <w:lang w:val="ru-RU"/>
        </w:rPr>
        <w:t>перечень и характеристики которых содержатс</w:t>
      </w:r>
      <w:r w:rsidR="0049029A">
        <w:rPr>
          <w:rFonts w:ascii="Times New Roman" w:hAnsi="Times New Roman" w:cs="Times New Roman"/>
          <w:sz w:val="24"/>
          <w:szCs w:val="24"/>
          <w:lang w:val="ru-RU"/>
        </w:rPr>
        <w:t xml:space="preserve">я в Приложении № </w:t>
      </w:r>
      <w:r w:rsidR="006F13B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9029A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</w:t>
      </w:r>
      <w:r w:rsidR="00AA5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668326" w14:textId="77777777" w:rsidR="0049029A" w:rsidRPr="0049029A" w:rsidRDefault="0049029A" w:rsidP="0049029A">
      <w:pPr>
        <w:pStyle w:val="DefinedTerm"/>
        <w:widowControl w:val="0"/>
        <w:tabs>
          <w:tab w:val="clear" w:pos="1644"/>
          <w:tab w:val="num" w:pos="142"/>
          <w:tab w:val="left" w:pos="567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49029A">
        <w:rPr>
          <w:rFonts w:ascii="Times New Roman" w:hAnsi="Times New Roman" w:cs="Times New Roman"/>
          <w:b/>
          <w:sz w:val="24"/>
          <w:szCs w:val="24"/>
          <w:lang w:val="ru-RU"/>
        </w:rPr>
        <w:t>«Срок выполнения Горнолыжного компонента инвестиционных обязательств»</w:t>
      </w:r>
      <w:r w:rsidRPr="0049029A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календарную дату не позднее </w:t>
      </w:r>
      <w:r w:rsidRPr="0049029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________,</w:t>
      </w:r>
      <w:r w:rsidRPr="0049029A">
        <w:rPr>
          <w:rFonts w:ascii="Times New Roman" w:hAnsi="Times New Roman" w:cs="Times New Roman"/>
          <w:sz w:val="24"/>
          <w:szCs w:val="24"/>
          <w:lang w:val="ru-RU"/>
        </w:rPr>
        <w:t xml:space="preserve"> к которой должен быть выполнен Горнолыжный компонент инвестиционных обязательств</w:t>
      </w:r>
      <w:r w:rsidR="00AA5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C21C7D" w14:textId="037A2450" w:rsidR="0049029A" w:rsidRDefault="0049029A" w:rsidP="0049029A">
      <w:pPr>
        <w:pStyle w:val="DefinedTerm"/>
        <w:widowControl w:val="0"/>
        <w:tabs>
          <w:tab w:val="clear" w:pos="1644"/>
          <w:tab w:val="num" w:pos="142"/>
          <w:tab w:val="left" w:pos="567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49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«Срок выполнения </w:t>
      </w:r>
      <w:r w:rsidR="005776B8">
        <w:rPr>
          <w:rFonts w:ascii="Times New Roman" w:hAnsi="Times New Roman" w:cs="Times New Roman"/>
          <w:b/>
          <w:sz w:val="24"/>
          <w:szCs w:val="24"/>
          <w:lang w:val="ru-RU"/>
        </w:rPr>
        <w:t>Коммерческого</w:t>
      </w:r>
      <w:r w:rsidRPr="0049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компонента инвестиционных обязательств»</w:t>
      </w:r>
      <w:r w:rsidRPr="0049029A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календарную дату не позднее </w:t>
      </w:r>
      <w:r w:rsidRPr="0049029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________,</w:t>
      </w:r>
      <w:r w:rsidRPr="0049029A">
        <w:rPr>
          <w:rFonts w:ascii="Times New Roman" w:hAnsi="Times New Roman" w:cs="Times New Roman"/>
          <w:sz w:val="24"/>
          <w:szCs w:val="24"/>
          <w:lang w:val="ru-RU"/>
        </w:rPr>
        <w:t xml:space="preserve"> к которой должен быть выполнен </w:t>
      </w:r>
      <w:r w:rsidR="005776B8">
        <w:rPr>
          <w:rFonts w:ascii="Times New Roman" w:hAnsi="Times New Roman" w:cs="Times New Roman"/>
          <w:sz w:val="24"/>
          <w:szCs w:val="24"/>
          <w:lang w:val="ru-RU"/>
        </w:rPr>
        <w:t>Коммерческий</w:t>
      </w:r>
      <w:r w:rsidRPr="0049029A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компонента инвестиционных обязательств</w:t>
      </w:r>
      <w:r w:rsidR="005C61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CBD435" w14:textId="41AF5072" w:rsidR="00D37142" w:rsidRPr="00A11EB7" w:rsidRDefault="009C75DC" w:rsidP="0049029A">
      <w:pPr>
        <w:pStyle w:val="DefinedTerm"/>
        <w:widowControl w:val="0"/>
        <w:tabs>
          <w:tab w:val="clear" w:pos="1644"/>
          <w:tab w:val="num" w:pos="142"/>
          <w:tab w:val="left" w:pos="567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A11EB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D37142" w:rsidRPr="00A11EB7">
        <w:rPr>
          <w:rFonts w:ascii="Times New Roman" w:hAnsi="Times New Roman" w:cs="Times New Roman"/>
          <w:b/>
          <w:sz w:val="24"/>
          <w:szCs w:val="24"/>
          <w:lang w:val="ru-RU"/>
        </w:rPr>
        <w:t>Страхование</w:t>
      </w:r>
      <w:r w:rsidRPr="00A11E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A11EB7">
        <w:rPr>
          <w:rFonts w:ascii="Times New Roman" w:hAnsi="Times New Roman" w:cs="Times New Roman"/>
          <w:sz w:val="24"/>
          <w:szCs w:val="24"/>
          <w:lang w:val="ru-RU"/>
        </w:rPr>
        <w:t>означает обязанность</w:t>
      </w:r>
      <w:r w:rsidRPr="00A11E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11EB7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 помимо страхования, обязательного в силу положений Законодательства Российской Федерации, осуществить действия по обеспечению заключения Обществом в качестве страхователя, надлежащего выполнения (со стороны страхователя) и сохранения в силе в течение срока действия Договора договоров страхования, в части страхования имущества и в части страхования гражданско-правовой ответственности, как это указано в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11EB7">
        <w:rPr>
          <w:rFonts w:ascii="Times New Roman" w:hAnsi="Times New Roman" w:cs="Times New Roman"/>
          <w:sz w:val="24"/>
          <w:szCs w:val="24"/>
          <w:lang w:val="ru-RU"/>
        </w:rPr>
        <w:t>азделе 9 Договора.</w:t>
      </w:r>
    </w:p>
    <w:p w14:paraId="2C98C534" w14:textId="77777777" w:rsidR="00A80F93" w:rsidRDefault="00A80F93" w:rsidP="00A80F93">
      <w:pPr>
        <w:pStyle w:val="DefinedTerm"/>
        <w:widowControl w:val="0"/>
        <w:tabs>
          <w:tab w:val="clear" w:pos="1644"/>
          <w:tab w:val="num" w:pos="142"/>
          <w:tab w:val="left" w:pos="567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A80F93">
        <w:rPr>
          <w:rFonts w:ascii="Times New Roman" w:hAnsi="Times New Roman" w:cs="Times New Roman"/>
          <w:b/>
          <w:sz w:val="24"/>
          <w:szCs w:val="24"/>
          <w:lang w:val="ru-RU"/>
        </w:rPr>
        <w:t>«Уведомление о выполнении Горнолыжного компонента инвестиционных обязательств»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означает уведомление Покупателя по форме, являющейся Приложением № </w:t>
      </w:r>
      <w:r w:rsidR="006F13B7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</w:t>
      </w:r>
      <w:r w:rsidR="007E39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D22E75" w14:textId="7FCFBB65" w:rsidR="00A80F93" w:rsidRDefault="00A80F93" w:rsidP="00A80F93">
      <w:pPr>
        <w:pStyle w:val="DefinedTerm"/>
        <w:widowControl w:val="0"/>
        <w:tabs>
          <w:tab w:val="clear" w:pos="1644"/>
          <w:tab w:val="num" w:pos="142"/>
          <w:tab w:val="left" w:pos="567"/>
          <w:tab w:val="left" w:pos="1418"/>
        </w:tabs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A80F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«Уведомление о выполнении </w:t>
      </w:r>
      <w:r w:rsidR="005776B8">
        <w:rPr>
          <w:rFonts w:ascii="Times New Roman" w:hAnsi="Times New Roman" w:cs="Times New Roman"/>
          <w:b/>
          <w:sz w:val="24"/>
          <w:szCs w:val="24"/>
          <w:lang w:val="ru-RU"/>
        </w:rPr>
        <w:t>Коммерческого</w:t>
      </w:r>
      <w:r w:rsidRPr="00A80F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компонента инвестиционных обязательств»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означает уведомление Покупателя по форме, являющейся Приложением № </w:t>
      </w:r>
      <w:r w:rsidR="006F13B7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</w:t>
      </w:r>
      <w:r w:rsidR="007E39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4D4526" w14:textId="77777777" w:rsidR="009731AB" w:rsidRPr="00D276B1" w:rsidRDefault="009731AB" w:rsidP="00660F02">
      <w:pPr>
        <w:pStyle w:val="Heading2Plain"/>
        <w:widowControl w:val="0"/>
        <w:numPr>
          <w:ilvl w:val="1"/>
          <w:numId w:val="24"/>
        </w:numPr>
        <w:suppressAutoHyphens w:val="0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297720840"/>
      <w:bookmarkStart w:id="7" w:name="_Toc76490626"/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Приложения к </w:t>
      </w:r>
      <w:r w:rsidR="00FB0ABF" w:rsidRPr="00D276B1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его неотъемлемой частью, а ссылки на </w:t>
      </w:r>
      <w:r w:rsidR="00FB0ABF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включают ссылки на такие приложения.</w:t>
      </w:r>
      <w:bookmarkEnd w:id="6"/>
      <w:bookmarkEnd w:id="7"/>
    </w:p>
    <w:p w14:paraId="3462AC61" w14:textId="77777777" w:rsidR="009731AB" w:rsidRPr="00D276B1" w:rsidRDefault="009731AB" w:rsidP="00660F02">
      <w:pPr>
        <w:pStyle w:val="Heading2Plain"/>
        <w:widowControl w:val="0"/>
        <w:numPr>
          <w:ilvl w:val="1"/>
          <w:numId w:val="24"/>
        </w:numPr>
        <w:suppressAutoHyphens w:val="0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297720841"/>
      <w:bookmarkStart w:id="9" w:name="_Toc76490627"/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Если иное прямо не оговорено в тексте </w:t>
      </w:r>
      <w:r w:rsidR="00FB0ABF" w:rsidRPr="00D276B1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:</w:t>
      </w:r>
      <w:bookmarkEnd w:id="8"/>
      <w:bookmarkEnd w:id="9"/>
    </w:p>
    <w:p w14:paraId="487BDC74" w14:textId="3350D938" w:rsidR="004E0598" w:rsidRPr="00D276B1" w:rsidRDefault="004E0598" w:rsidP="00660F02">
      <w:pPr>
        <w:pStyle w:val="a4"/>
        <w:widowControl w:val="0"/>
        <w:numPr>
          <w:ilvl w:val="2"/>
          <w:numId w:val="24"/>
        </w:numPr>
        <w:tabs>
          <w:tab w:val="clear" w:pos="1644"/>
          <w:tab w:val="left" w:pos="1418"/>
        </w:tabs>
        <w:ind w:left="1418" w:hanging="698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Ссылки на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реамбулу,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азделы и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ы являются ссылками на преамбулу, разделы, статьи и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ы Договора;</w:t>
      </w:r>
    </w:p>
    <w:p w14:paraId="52C53877" w14:textId="3FAA1129" w:rsidR="004E0598" w:rsidRPr="00D276B1" w:rsidRDefault="004E0598" w:rsidP="00660F02">
      <w:pPr>
        <w:pStyle w:val="a4"/>
        <w:widowControl w:val="0"/>
        <w:numPr>
          <w:ilvl w:val="2"/>
          <w:numId w:val="24"/>
        </w:numPr>
        <w:tabs>
          <w:tab w:val="clear" w:pos="1644"/>
          <w:tab w:val="left" w:pos="1418"/>
        </w:tabs>
        <w:ind w:left="1418" w:hanging="698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Заголовки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азделов,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ов и приложений, а также оглавление предназначены исключительно для удобства пользования и не влияют на толкование Договора;</w:t>
      </w:r>
    </w:p>
    <w:p w14:paraId="7313FD67" w14:textId="77777777" w:rsidR="004E0598" w:rsidRPr="00D276B1" w:rsidRDefault="004E0598" w:rsidP="00660F02">
      <w:pPr>
        <w:pStyle w:val="a4"/>
        <w:widowControl w:val="0"/>
        <w:numPr>
          <w:ilvl w:val="2"/>
          <w:numId w:val="24"/>
        </w:numPr>
        <w:tabs>
          <w:tab w:val="clear" w:pos="1644"/>
          <w:tab w:val="left" w:pos="1418"/>
        </w:tabs>
        <w:ind w:left="1418" w:hanging="698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Под «рублями» понимается официальная денежная единица в  Российской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Федерации;</w:t>
      </w:r>
    </w:p>
    <w:p w14:paraId="60ED3FE4" w14:textId="77777777" w:rsidR="004E0598" w:rsidRPr="00D276B1" w:rsidRDefault="004E0598" w:rsidP="00660F02">
      <w:pPr>
        <w:pStyle w:val="a4"/>
        <w:widowControl w:val="0"/>
        <w:numPr>
          <w:ilvl w:val="2"/>
          <w:numId w:val="24"/>
        </w:numPr>
        <w:tabs>
          <w:tab w:val="clear" w:pos="1644"/>
          <w:tab w:val="left" w:pos="1418"/>
        </w:tabs>
        <w:ind w:left="1418" w:hanging="698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>Ссылка на норму закона или иного нормативного правового акта толкуется как ссылка на такую норму со всеми изменениями и новыми редакциями;</w:t>
      </w:r>
    </w:p>
    <w:p w14:paraId="08B90831" w14:textId="77777777" w:rsidR="004E0598" w:rsidRPr="00D276B1" w:rsidRDefault="004E0598" w:rsidP="00660F02">
      <w:pPr>
        <w:pStyle w:val="a4"/>
        <w:widowControl w:val="0"/>
        <w:numPr>
          <w:ilvl w:val="2"/>
          <w:numId w:val="24"/>
        </w:numPr>
        <w:tabs>
          <w:tab w:val="clear" w:pos="1644"/>
          <w:tab w:val="left" w:pos="1418"/>
        </w:tabs>
        <w:ind w:left="1418" w:hanging="698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Ссылка </w:t>
      </w:r>
      <w:r w:rsidRPr="00D276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применимое или действующее законодательство толкуется как ссылка на законодательство Российской Федерации, действующее в соответствующий момент времени;  </w:t>
      </w:r>
    </w:p>
    <w:p w14:paraId="3D7BE4AA" w14:textId="77777777" w:rsidR="004E0598" w:rsidRPr="00D276B1" w:rsidRDefault="004E0598" w:rsidP="00660F02">
      <w:pPr>
        <w:pStyle w:val="a4"/>
        <w:widowControl w:val="0"/>
        <w:numPr>
          <w:ilvl w:val="2"/>
          <w:numId w:val="24"/>
        </w:numPr>
        <w:tabs>
          <w:tab w:val="clear" w:pos="1644"/>
          <w:tab w:val="left" w:pos="1418"/>
        </w:tabs>
        <w:ind w:left="1418" w:hanging="698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Слово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«лицо» может означать физическое лицо, юридическое лицо, организацию без прав юридического лица, государство или государственный орган, объединение, совместное предприятие или партнерство, причем в каждом случае независимо от того, имеет или не имеет это лицо статус самостоятельного юридического лица;</w:t>
      </w:r>
    </w:p>
    <w:p w14:paraId="550035AF" w14:textId="77777777" w:rsidR="004E0598" w:rsidRPr="00D276B1" w:rsidRDefault="004E0598" w:rsidP="00660F02">
      <w:pPr>
        <w:pStyle w:val="a4"/>
        <w:widowControl w:val="0"/>
        <w:numPr>
          <w:ilvl w:val="2"/>
          <w:numId w:val="24"/>
        </w:numPr>
        <w:tabs>
          <w:tab w:val="clear" w:pos="1644"/>
          <w:tab w:val="left" w:pos="1418"/>
        </w:tabs>
        <w:ind w:left="1418" w:hanging="698"/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>Употребление слов «в том числе», «включая» (или аналогичных выражений) не подразумевает каких-либо ограничений и используется в значении «в частности (в том числе), но не ограничиваясь».</w:t>
      </w:r>
    </w:p>
    <w:p w14:paraId="041851F2" w14:textId="77777777" w:rsidR="00171FE0" w:rsidRDefault="009200FF" w:rsidP="00660F02">
      <w:pPr>
        <w:pStyle w:val="a4"/>
        <w:widowControl w:val="0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14:paraId="340C5C73" w14:textId="77777777" w:rsidR="00BE22D7" w:rsidRPr="00BE22D7" w:rsidRDefault="00D276B1" w:rsidP="00660F02">
      <w:pPr>
        <w:pStyle w:val="21"/>
        <w:keepNext w:val="0"/>
        <w:widowControl w:val="0"/>
        <w:numPr>
          <w:ilvl w:val="1"/>
          <w:numId w:val="25"/>
        </w:numPr>
        <w:tabs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993"/>
          <w:tab w:val="right" w:pos="9072"/>
        </w:tabs>
        <w:suppressAutoHyphens w:val="0"/>
        <w:spacing w:before="100" w:after="100" w:line="260" w:lineRule="atLeast"/>
        <w:ind w:left="567" w:right="-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2D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 xml:space="preserve">Настоящий Договор заключен с целью определения порядка перехода к Покупателю прав на Акции Общества при условии </w:t>
      </w:r>
      <w:r w:rsidR="00E9146B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>выполне</w:t>
      </w:r>
      <w:r w:rsidRPr="00BE22D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>ния им Инвестиционных обязательств.</w:t>
      </w:r>
    </w:p>
    <w:p w14:paraId="59436FB5" w14:textId="77777777" w:rsidR="00BE22D7" w:rsidRPr="00BE22D7" w:rsidRDefault="009200FF" w:rsidP="00660F02">
      <w:pPr>
        <w:pStyle w:val="21"/>
        <w:keepNext w:val="0"/>
        <w:widowControl w:val="0"/>
        <w:numPr>
          <w:ilvl w:val="1"/>
          <w:numId w:val="25"/>
        </w:numPr>
        <w:tabs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993"/>
          <w:tab w:val="right" w:pos="9072"/>
        </w:tabs>
        <w:suppressAutoHyphens w:val="0"/>
        <w:spacing w:before="100" w:after="100" w:line="260" w:lineRule="atLeast"/>
        <w:ind w:left="567" w:right="-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2D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 xml:space="preserve">Продавцы обязуются передать в собственность Покупателя принадлежащие им </w:t>
      </w:r>
      <w:r w:rsidR="00E45116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>Акции</w:t>
      </w:r>
      <w:r w:rsidRPr="00BE22D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 xml:space="preserve"> </w:t>
      </w:r>
      <w:r w:rsidR="00673CC2" w:rsidRPr="00BE22D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>Общества</w:t>
      </w:r>
      <w:r w:rsidRPr="00BE22D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 xml:space="preserve">, а Покупатель обязуется принять и оплатить их в </w:t>
      </w:r>
      <w:r w:rsidRPr="00A11EB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>размере</w:t>
      </w:r>
      <w:r w:rsidR="00A11EB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>,</w:t>
      </w:r>
      <w:r w:rsidR="00D37142" w:rsidRPr="00A11EB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 xml:space="preserve"> </w:t>
      </w:r>
      <w:r w:rsidRPr="00A11EB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>в сроки и</w:t>
      </w:r>
      <w:r w:rsidRPr="00BE22D7">
        <w:rPr>
          <w:rFonts w:ascii="Times New Roman" w:eastAsia="Batang" w:hAnsi="Times New Roman" w:cs="Times New Roman"/>
          <w:b w:val="0"/>
          <w:sz w:val="24"/>
          <w:szCs w:val="24"/>
          <w:lang w:val="ru-RU" w:eastAsia="ko-KR"/>
        </w:rPr>
        <w:t xml:space="preserve"> на условиях, предусмотренных Договором.</w:t>
      </w:r>
    </w:p>
    <w:p w14:paraId="0B215AFC" w14:textId="77777777" w:rsidR="009200FF" w:rsidRPr="00BE22D7" w:rsidRDefault="009200FF" w:rsidP="00660F02">
      <w:pPr>
        <w:pStyle w:val="21"/>
        <w:keepNext w:val="0"/>
        <w:widowControl w:val="0"/>
        <w:numPr>
          <w:ilvl w:val="1"/>
          <w:numId w:val="25"/>
        </w:numPr>
        <w:tabs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993"/>
          <w:tab w:val="left" w:pos="1418"/>
          <w:tab w:val="right" w:pos="9072"/>
        </w:tabs>
        <w:suppressAutoHyphens w:val="0"/>
        <w:spacing w:before="100" w:after="100" w:line="260" w:lineRule="atLeast"/>
        <w:ind w:left="567" w:right="-8" w:hanging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E22D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Акции передаются Продавцами Покупателю </w:t>
      </w:r>
      <w:r w:rsidR="001B0A19" w:rsidRPr="00BE22D7">
        <w:rPr>
          <w:rFonts w:ascii="Times New Roman" w:hAnsi="Times New Roman" w:cs="Times New Roman"/>
          <w:b w:val="0"/>
          <w:sz w:val="24"/>
          <w:szCs w:val="24"/>
          <w:lang w:val="ru-RU"/>
        </w:rPr>
        <w:t>в следующем порядке.</w:t>
      </w:r>
    </w:p>
    <w:p w14:paraId="19AC1C10" w14:textId="77777777" w:rsidR="00A10756" w:rsidRDefault="001B0A19" w:rsidP="00660F02">
      <w:pPr>
        <w:pStyle w:val="a4"/>
        <w:widowControl w:val="0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Продавец-1 </w:t>
      </w:r>
      <w:r w:rsidR="00E70A7C">
        <w:rPr>
          <w:rFonts w:ascii="Times New Roman" w:hAnsi="Times New Roman" w:cs="Times New Roman"/>
          <w:sz w:val="24"/>
          <w:szCs w:val="24"/>
          <w:lang w:val="ru-RU"/>
        </w:rPr>
        <w:t xml:space="preserve">обязан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>переда</w:t>
      </w:r>
      <w:r w:rsidR="00E70A7C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в собственность </w:t>
      </w:r>
      <w:r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Покупателю </w:t>
      </w:r>
      <w:r w:rsidRPr="00D276B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42 545 (сорок две тысячи пятьсот сорок пять) </w:t>
      </w:r>
      <w:r w:rsidR="00E45116">
        <w:rPr>
          <w:rFonts w:ascii="Times New Roman" w:eastAsiaTheme="minorHAnsi" w:hAnsi="Times New Roman" w:cs="Times New Roman"/>
          <w:sz w:val="24"/>
          <w:szCs w:val="24"/>
          <w:lang w:val="ru-RU"/>
        </w:rPr>
        <w:t>Акций</w:t>
      </w:r>
      <w:r w:rsidRPr="00D276B1">
        <w:rPr>
          <w:rFonts w:ascii="Times New Roman" w:eastAsiaTheme="minorHAnsi" w:hAnsi="Times New Roman" w:cs="Times New Roman"/>
          <w:sz w:val="24"/>
          <w:szCs w:val="24"/>
          <w:lang w:val="ru-RU"/>
        </w:rPr>
        <w:t>,</w:t>
      </w:r>
      <w:r w:rsidR="00BE22D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что составляет </w:t>
      </w:r>
      <w:r w:rsidR="00BE22D7" w:rsidRPr="00BE22D7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25% (двадцать пять процентов)</w:t>
      </w:r>
      <w:r w:rsidR="00BE22D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от общего количества </w:t>
      </w:r>
      <w:r w:rsidR="00E45116">
        <w:rPr>
          <w:rFonts w:ascii="Times New Roman" w:eastAsiaTheme="minorHAnsi" w:hAnsi="Times New Roman" w:cs="Times New Roman"/>
          <w:sz w:val="24"/>
          <w:szCs w:val="24"/>
          <w:lang w:val="ru-RU"/>
        </w:rPr>
        <w:t>Акций Общества</w:t>
      </w:r>
      <w:r w:rsidR="00BE22D7">
        <w:rPr>
          <w:rFonts w:ascii="Times New Roman" w:eastAsiaTheme="minorHAnsi" w:hAnsi="Times New Roman" w:cs="Times New Roman"/>
          <w:sz w:val="24"/>
          <w:szCs w:val="24"/>
          <w:lang w:val="ru-RU"/>
        </w:rPr>
        <w:t>,</w:t>
      </w:r>
      <w:r w:rsidRPr="00D276B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Продавец-2 </w:t>
      </w:r>
      <w:r w:rsidR="00E70A7C">
        <w:rPr>
          <w:rFonts w:ascii="Times New Roman" w:eastAsiaTheme="minorHAnsi" w:hAnsi="Times New Roman" w:cs="Times New Roman"/>
          <w:sz w:val="24"/>
          <w:szCs w:val="24"/>
          <w:lang w:val="ru-RU"/>
        </w:rPr>
        <w:t>обязан передать</w:t>
      </w:r>
      <w:r w:rsidRPr="00D276B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Покупателю 1 (одну)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C1D39" w:rsidRPr="00D276B1">
        <w:rPr>
          <w:rFonts w:ascii="Times New Roman" w:hAnsi="Times New Roman" w:cs="Times New Roman"/>
          <w:sz w:val="24"/>
          <w:szCs w:val="24"/>
          <w:lang w:val="ru-RU"/>
        </w:rPr>
        <w:t>кцию</w:t>
      </w:r>
      <w:r w:rsidR="002C0B82">
        <w:rPr>
          <w:rFonts w:ascii="Times New Roman" w:hAnsi="Times New Roman" w:cs="Times New Roman"/>
          <w:sz w:val="24"/>
          <w:szCs w:val="24"/>
          <w:lang w:val="ru-RU"/>
        </w:rPr>
        <w:t xml:space="preserve">, а Покупатель обязан принять указанные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Акции</w:t>
      </w:r>
      <w:r w:rsidR="002C0B82">
        <w:rPr>
          <w:rFonts w:ascii="Times New Roman" w:hAnsi="Times New Roman" w:cs="Times New Roman"/>
          <w:sz w:val="24"/>
          <w:szCs w:val="24"/>
          <w:lang w:val="ru-RU"/>
        </w:rPr>
        <w:t xml:space="preserve"> и уплатить за них </w:t>
      </w:r>
      <w:r w:rsidR="00A10756">
        <w:rPr>
          <w:rFonts w:ascii="Times New Roman" w:hAnsi="Times New Roman" w:cs="Times New Roman"/>
          <w:sz w:val="24"/>
          <w:szCs w:val="24"/>
          <w:lang w:val="ru-RU"/>
        </w:rPr>
        <w:t>цену в следующем размере и порядке:</w:t>
      </w:r>
    </w:p>
    <w:p w14:paraId="7ABD5339" w14:textId="7C2B24BA" w:rsidR="002C0B82" w:rsidRDefault="0080254F" w:rsidP="00660F02">
      <w:pPr>
        <w:pStyle w:val="a4"/>
        <w:widowControl w:val="0"/>
        <w:numPr>
          <w:ilvl w:val="3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756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в течение 10 (десяти) дней с </w:t>
      </w:r>
      <w:r w:rsidR="00305416">
        <w:rPr>
          <w:rFonts w:ascii="Times New Roman" w:hAnsi="Times New Roman" w:cs="Times New Roman"/>
          <w:sz w:val="24"/>
          <w:szCs w:val="24"/>
          <w:lang w:val="ru-RU"/>
        </w:rPr>
        <w:t xml:space="preserve">Даты </w:t>
      </w:r>
      <w:r w:rsidR="00A10756">
        <w:rPr>
          <w:rFonts w:ascii="Times New Roman" w:hAnsi="Times New Roman" w:cs="Times New Roman"/>
          <w:sz w:val="24"/>
          <w:szCs w:val="24"/>
          <w:lang w:val="ru-RU"/>
        </w:rPr>
        <w:t>Договора обязан уплатить Продавц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2C0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756">
        <w:rPr>
          <w:rFonts w:ascii="Times New Roman" w:hAnsi="Times New Roman" w:cs="Times New Roman"/>
          <w:sz w:val="24"/>
          <w:szCs w:val="24"/>
          <w:lang w:val="ru-RU"/>
        </w:rPr>
        <w:t xml:space="preserve">цену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3C3B14">
        <w:rPr>
          <w:rFonts w:ascii="Times New Roman" w:hAnsi="Times New Roman" w:cs="Times New Roman"/>
          <w:sz w:val="24"/>
          <w:szCs w:val="24"/>
          <w:lang w:val="ru-RU"/>
        </w:rPr>
        <w:t xml:space="preserve">, указанных в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3C3B14">
        <w:rPr>
          <w:rFonts w:ascii="Times New Roman" w:hAnsi="Times New Roman" w:cs="Times New Roman"/>
          <w:sz w:val="24"/>
          <w:szCs w:val="24"/>
          <w:lang w:val="ru-RU"/>
        </w:rPr>
        <w:t>е 2.3.1,</w:t>
      </w:r>
      <w:r w:rsidR="00A10756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______ (_____________) рублей, а именно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10756">
        <w:rPr>
          <w:rFonts w:ascii="Times New Roman" w:hAnsi="Times New Roman" w:cs="Times New Roman"/>
          <w:sz w:val="24"/>
          <w:szCs w:val="24"/>
          <w:lang w:val="ru-RU"/>
        </w:rPr>
        <w:t xml:space="preserve"> Продавцу-1 ______ (_____________) рублей и Продавцу-2  ______ (_____________) рублей.</w:t>
      </w:r>
    </w:p>
    <w:p w14:paraId="4C2EA180" w14:textId="781EDDF5" w:rsidR="00A10756" w:rsidRDefault="0080254F" w:rsidP="00660F02">
      <w:pPr>
        <w:pStyle w:val="a4"/>
        <w:widowControl w:val="0"/>
        <w:numPr>
          <w:ilvl w:val="3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756">
        <w:rPr>
          <w:rFonts w:ascii="Times New Roman" w:hAnsi="Times New Roman" w:cs="Times New Roman"/>
          <w:sz w:val="24"/>
          <w:szCs w:val="24"/>
          <w:lang w:val="ru-RU"/>
        </w:rPr>
        <w:t xml:space="preserve">Продавцы обязуются передать Регистратору </w:t>
      </w:r>
      <w:r w:rsidR="00E20188">
        <w:rPr>
          <w:rFonts w:ascii="Times New Roman" w:hAnsi="Times New Roman" w:cs="Times New Roman"/>
          <w:sz w:val="24"/>
          <w:szCs w:val="24"/>
          <w:lang w:val="ru-RU"/>
        </w:rPr>
        <w:t xml:space="preserve">Передаточные </w:t>
      </w:r>
      <w:r w:rsidR="00A10756">
        <w:rPr>
          <w:rFonts w:ascii="Times New Roman" w:hAnsi="Times New Roman" w:cs="Times New Roman"/>
          <w:sz w:val="24"/>
          <w:szCs w:val="24"/>
          <w:lang w:val="ru-RU"/>
        </w:rPr>
        <w:t>распоряжения</w:t>
      </w:r>
      <w:r w:rsidR="00E20188">
        <w:rPr>
          <w:rFonts w:ascii="Times New Roman" w:hAnsi="Times New Roman" w:cs="Times New Roman"/>
          <w:sz w:val="24"/>
          <w:szCs w:val="24"/>
          <w:lang w:val="ru-RU"/>
        </w:rPr>
        <w:t xml:space="preserve"> о списании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E20188">
        <w:rPr>
          <w:rFonts w:ascii="Times New Roman" w:hAnsi="Times New Roman" w:cs="Times New Roman"/>
          <w:sz w:val="24"/>
          <w:szCs w:val="24"/>
          <w:lang w:val="ru-RU"/>
        </w:rPr>
        <w:t xml:space="preserve">, указанных в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E20188">
        <w:rPr>
          <w:rFonts w:ascii="Times New Roman" w:hAnsi="Times New Roman" w:cs="Times New Roman"/>
          <w:sz w:val="24"/>
          <w:szCs w:val="24"/>
          <w:lang w:val="ru-RU"/>
        </w:rPr>
        <w:t>е 2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>.3.1, с</w:t>
      </w:r>
      <w:r w:rsidR="00180851">
        <w:rPr>
          <w:rFonts w:ascii="Times New Roman" w:hAnsi="Times New Roman" w:cs="Times New Roman"/>
          <w:sz w:val="24"/>
          <w:szCs w:val="24"/>
          <w:lang w:val="ru-RU"/>
        </w:rPr>
        <w:t xml:space="preserve"> Лицевых счетов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 Продавцов и зачислении указанных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80851">
        <w:rPr>
          <w:rFonts w:ascii="Times New Roman" w:hAnsi="Times New Roman" w:cs="Times New Roman"/>
          <w:sz w:val="24"/>
          <w:szCs w:val="24"/>
          <w:lang w:val="ru-RU"/>
        </w:rPr>
        <w:t xml:space="preserve">Лицевой 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счет Покупателя в течение 10 (десяти) дней с момента </w:t>
      </w:r>
      <w:r w:rsidR="00E9146B">
        <w:rPr>
          <w:rFonts w:ascii="Times New Roman" w:hAnsi="Times New Roman" w:cs="Times New Roman"/>
          <w:sz w:val="24"/>
          <w:szCs w:val="24"/>
          <w:lang w:val="ru-RU"/>
        </w:rPr>
        <w:t>выполне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ния Покупателем обязательства по уплате Продавцам цены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>у 2.3.1.1.</w:t>
      </w:r>
      <w:r w:rsidR="00E201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3F685A4" w14:textId="77777777" w:rsidR="003F10AD" w:rsidRDefault="003B5288" w:rsidP="00660F02">
      <w:pPr>
        <w:pStyle w:val="a4"/>
        <w:widowControl w:val="0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A47E0">
        <w:rPr>
          <w:rFonts w:ascii="Times New Roman" w:hAnsi="Times New Roman" w:cs="Times New Roman"/>
          <w:sz w:val="24"/>
          <w:szCs w:val="24"/>
          <w:lang w:val="ru-RU"/>
        </w:rPr>
        <w:t>Продавец-1 обязан передать</w:t>
      </w:r>
      <w:r w:rsidR="003F10AD" w:rsidRPr="003F10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>в собственность</w:t>
      </w:r>
      <w:r w:rsidRPr="00AA47E0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Покупателю 127 632</w:t>
      </w:r>
      <w:r w:rsidRPr="00AA47E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(сто двадцать семь тысяч шестьсот тридцать две) </w:t>
      </w:r>
      <w:r w:rsidR="00E45116">
        <w:rPr>
          <w:rFonts w:ascii="Times New Roman" w:eastAsiaTheme="minorHAnsi" w:hAnsi="Times New Roman" w:cs="Times New Roman"/>
          <w:sz w:val="24"/>
          <w:szCs w:val="24"/>
          <w:lang w:val="ru-RU"/>
        </w:rPr>
        <w:t>Акции</w:t>
      </w:r>
      <w:r w:rsidRPr="00AA47E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что составляет </w:t>
      </w:r>
      <w:r w:rsidRPr="00AA47E0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75% (семьдесят пять процентов)</w:t>
      </w:r>
      <w:r w:rsidRPr="00AA47E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от общего количества </w:t>
      </w:r>
      <w:r w:rsidR="00E45116">
        <w:rPr>
          <w:rFonts w:ascii="Times New Roman" w:eastAsiaTheme="minorHAnsi" w:hAnsi="Times New Roman" w:cs="Times New Roman"/>
          <w:sz w:val="24"/>
          <w:szCs w:val="24"/>
          <w:lang w:val="ru-RU"/>
        </w:rPr>
        <w:t>Акций</w:t>
      </w:r>
      <w:r w:rsidRPr="00AA47E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Общества</w:t>
      </w:r>
      <w:r w:rsidR="008A430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минус 1 (одна) Акция</w:t>
      </w:r>
      <w:r w:rsidRPr="00AA47E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 а Покупатель обязан принять указанные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Акции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 и уплатить за них цену </w:t>
      </w:r>
      <w:r w:rsidR="00C03592">
        <w:rPr>
          <w:rFonts w:ascii="Times New Roman" w:hAnsi="Times New Roman" w:cs="Times New Roman"/>
          <w:sz w:val="24"/>
          <w:szCs w:val="24"/>
          <w:lang w:val="ru-RU"/>
        </w:rPr>
        <w:t>на следующих условиях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371ABC3" w14:textId="5B774890" w:rsidR="003F10AD" w:rsidRDefault="0080254F" w:rsidP="00660F02">
      <w:pPr>
        <w:pStyle w:val="a4"/>
        <w:widowControl w:val="0"/>
        <w:numPr>
          <w:ilvl w:val="3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Условием передачи в собственность Покупателю указанных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DD45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E3B37">
        <w:rPr>
          <w:rFonts w:ascii="Times New Roman" w:hAnsi="Times New Roman" w:cs="Times New Roman"/>
          <w:sz w:val="24"/>
          <w:szCs w:val="24"/>
          <w:lang w:val="ru-RU"/>
        </w:rPr>
        <w:t xml:space="preserve">адлежащее </w:t>
      </w:r>
      <w:r w:rsidR="0014467B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 xml:space="preserve">полнение </w:t>
      </w:r>
      <w:r w:rsidR="003F10AD" w:rsidRPr="00D276B1">
        <w:rPr>
          <w:rFonts w:ascii="Times New Roman" w:hAnsi="Times New Roman" w:cs="Times New Roman"/>
          <w:sz w:val="24"/>
          <w:szCs w:val="24"/>
          <w:lang w:val="ru-RU"/>
        </w:rPr>
        <w:t>Инвестиционных обязательств</w:t>
      </w:r>
      <w:r w:rsidR="00F16B45">
        <w:rPr>
          <w:rFonts w:ascii="Times New Roman" w:hAnsi="Times New Roman" w:cs="Times New Roman"/>
          <w:sz w:val="24"/>
          <w:szCs w:val="24"/>
          <w:lang w:val="ru-RU"/>
        </w:rPr>
        <w:t xml:space="preserve">, подтвержденное Актом о выполнении Горнолыжного компонента инвестиционных обязательств и Актом о выполнении </w:t>
      </w:r>
      <w:r w:rsidR="005776B8">
        <w:rPr>
          <w:rFonts w:ascii="Times New Roman" w:hAnsi="Times New Roman" w:cs="Times New Roman"/>
          <w:sz w:val="24"/>
          <w:szCs w:val="24"/>
          <w:lang w:val="ru-RU"/>
        </w:rPr>
        <w:t>Коммерческого</w:t>
      </w:r>
      <w:r w:rsidR="00F16B45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компонента инвестиционных обязательств</w:t>
      </w:r>
      <w:r w:rsidR="00794642">
        <w:rPr>
          <w:rFonts w:ascii="Times New Roman" w:hAnsi="Times New Roman" w:cs="Times New Roman"/>
          <w:sz w:val="24"/>
          <w:szCs w:val="24"/>
          <w:lang w:val="ru-RU"/>
        </w:rPr>
        <w:t xml:space="preserve">, согласно которым </w:t>
      </w:r>
      <w:r w:rsidR="00794642" w:rsidRPr="00D276B1">
        <w:rPr>
          <w:rFonts w:ascii="Times New Roman" w:hAnsi="Times New Roman" w:cs="Times New Roman"/>
          <w:sz w:val="24"/>
          <w:szCs w:val="24"/>
          <w:lang w:val="ru-RU"/>
        </w:rPr>
        <w:t>Покупател</w:t>
      </w:r>
      <w:r w:rsidR="0079464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794642" w:rsidRPr="00835A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94642">
        <w:rPr>
          <w:rFonts w:ascii="Times New Roman" w:hAnsi="Times New Roman" w:cs="Times New Roman"/>
          <w:sz w:val="24"/>
          <w:szCs w:val="24"/>
          <w:lang w:val="ru-RU"/>
        </w:rPr>
        <w:t xml:space="preserve">надлежаще </w:t>
      </w:r>
      <w:r w:rsidR="00794642" w:rsidRPr="00D276B1">
        <w:rPr>
          <w:rFonts w:ascii="Times New Roman" w:hAnsi="Times New Roman" w:cs="Times New Roman"/>
          <w:sz w:val="24"/>
          <w:szCs w:val="24"/>
          <w:lang w:val="ru-RU"/>
        </w:rPr>
        <w:t>выполн</w:t>
      </w:r>
      <w:r w:rsidR="00794642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794642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4642" w:rsidRPr="00835A70">
        <w:rPr>
          <w:rFonts w:ascii="Times New Roman" w:hAnsi="Times New Roman" w:cs="Times New Roman"/>
          <w:sz w:val="24"/>
          <w:szCs w:val="24"/>
          <w:lang w:val="ru-RU"/>
        </w:rPr>
        <w:t>Горнолыжн</w:t>
      </w:r>
      <w:r w:rsidR="00794642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794642" w:rsidRPr="00835A70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инвестиционных обязательств</w:t>
      </w:r>
      <w:r w:rsidR="0079464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776B8">
        <w:rPr>
          <w:rFonts w:ascii="Times New Roman" w:hAnsi="Times New Roman" w:cs="Times New Roman"/>
          <w:sz w:val="24"/>
          <w:szCs w:val="24"/>
          <w:lang w:val="ru-RU"/>
        </w:rPr>
        <w:t>Коммерческий</w:t>
      </w:r>
      <w:r w:rsidR="00794642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инвестиционных обязательств соответственно</w:t>
      </w:r>
      <w:r w:rsidR="003F10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D720C0" w14:textId="5A289D9F" w:rsidR="0062545B" w:rsidRDefault="0080254F" w:rsidP="00660F02">
      <w:pPr>
        <w:pStyle w:val="a4"/>
        <w:widowControl w:val="0"/>
        <w:numPr>
          <w:ilvl w:val="3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</w:t>
      </w:r>
      <w:r w:rsidR="00296AA4">
        <w:rPr>
          <w:rFonts w:ascii="Times New Roman" w:hAnsi="Times New Roman" w:cs="Times New Roman"/>
          <w:sz w:val="24"/>
          <w:szCs w:val="24"/>
          <w:lang w:val="ru-RU"/>
        </w:rPr>
        <w:t>не ранее</w:t>
      </w:r>
      <w:r w:rsidR="008C4A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815">
        <w:rPr>
          <w:rFonts w:ascii="Times New Roman" w:hAnsi="Times New Roman" w:cs="Times New Roman"/>
          <w:sz w:val="24"/>
          <w:szCs w:val="24"/>
          <w:lang w:val="ru-RU"/>
        </w:rPr>
        <w:t xml:space="preserve">Надлежащего </w:t>
      </w:r>
      <w:r w:rsidR="00E9146B">
        <w:rPr>
          <w:rFonts w:ascii="Times New Roman" w:hAnsi="Times New Roman" w:cs="Times New Roman"/>
          <w:sz w:val="24"/>
          <w:szCs w:val="24"/>
          <w:lang w:val="ru-RU"/>
        </w:rPr>
        <w:t>выполне</w:t>
      </w:r>
      <w:r w:rsidR="008C4A4F">
        <w:rPr>
          <w:rFonts w:ascii="Times New Roman" w:hAnsi="Times New Roman" w:cs="Times New Roman"/>
          <w:sz w:val="24"/>
          <w:szCs w:val="24"/>
          <w:lang w:val="ru-RU"/>
        </w:rPr>
        <w:t xml:space="preserve">ния Инвестиционных обязательств </w:t>
      </w:r>
      <w:r w:rsidR="00BC0E7D">
        <w:rPr>
          <w:rFonts w:ascii="Times New Roman" w:hAnsi="Times New Roman" w:cs="Times New Roman"/>
          <w:sz w:val="24"/>
          <w:szCs w:val="24"/>
          <w:lang w:val="ru-RU"/>
        </w:rPr>
        <w:t xml:space="preserve">и не позднее ________ (дата) 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обязан уплатить Продавцу-1 цену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3C3B14">
        <w:rPr>
          <w:rFonts w:ascii="Times New Roman" w:hAnsi="Times New Roman" w:cs="Times New Roman"/>
          <w:sz w:val="24"/>
          <w:szCs w:val="24"/>
          <w:lang w:val="ru-RU"/>
        </w:rPr>
        <w:t xml:space="preserve">, указанных в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3C3B14">
        <w:rPr>
          <w:rFonts w:ascii="Times New Roman" w:hAnsi="Times New Roman" w:cs="Times New Roman"/>
          <w:sz w:val="24"/>
          <w:szCs w:val="24"/>
          <w:lang w:val="ru-RU"/>
        </w:rPr>
        <w:t>е 2.3.2,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______ (_____________) рублей.</w:t>
      </w:r>
    </w:p>
    <w:p w14:paraId="7A100F1B" w14:textId="3FE7C93C" w:rsidR="0062545B" w:rsidRDefault="0080254F" w:rsidP="00660F02">
      <w:pPr>
        <w:pStyle w:val="a4"/>
        <w:widowControl w:val="0"/>
        <w:numPr>
          <w:ilvl w:val="3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>Продав</w:t>
      </w:r>
      <w:r w:rsidR="00C03592">
        <w:rPr>
          <w:rFonts w:ascii="Times New Roman" w:hAnsi="Times New Roman" w:cs="Times New Roman"/>
          <w:sz w:val="24"/>
          <w:szCs w:val="24"/>
          <w:lang w:val="ru-RU"/>
        </w:rPr>
        <w:t>ец-1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 обязу</w:t>
      </w:r>
      <w:r w:rsidR="008C4A4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>тся передать Регистратору Передаточн</w:t>
      </w:r>
      <w:r w:rsidR="008C4A4F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 распоряжени</w:t>
      </w:r>
      <w:r w:rsidR="008C4A4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 о списании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, указанных в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>е 2.3.</w:t>
      </w:r>
      <w:r w:rsidR="00C0359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180851">
        <w:rPr>
          <w:rFonts w:ascii="Times New Roman" w:hAnsi="Times New Roman" w:cs="Times New Roman"/>
          <w:sz w:val="24"/>
          <w:szCs w:val="24"/>
          <w:lang w:val="ru-RU"/>
        </w:rPr>
        <w:t xml:space="preserve"> Лицевого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 счета Продавц</w:t>
      </w:r>
      <w:r w:rsidR="00C03592">
        <w:rPr>
          <w:rFonts w:ascii="Times New Roman" w:hAnsi="Times New Roman" w:cs="Times New Roman"/>
          <w:sz w:val="24"/>
          <w:szCs w:val="24"/>
          <w:lang w:val="ru-RU"/>
        </w:rPr>
        <w:t>а-1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 и зачислении указанных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80851">
        <w:rPr>
          <w:rFonts w:ascii="Times New Roman" w:hAnsi="Times New Roman" w:cs="Times New Roman"/>
          <w:sz w:val="24"/>
          <w:szCs w:val="24"/>
          <w:lang w:val="ru-RU"/>
        </w:rPr>
        <w:t xml:space="preserve">Лицевой 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>счет Покупателя в течен</w:t>
      </w:r>
      <w:r w:rsidR="0014467B">
        <w:rPr>
          <w:rFonts w:ascii="Times New Roman" w:hAnsi="Times New Roman" w:cs="Times New Roman"/>
          <w:sz w:val="24"/>
          <w:szCs w:val="24"/>
          <w:lang w:val="ru-RU"/>
        </w:rPr>
        <w:t>ие 10 (десяти) дней с момента вы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>полнения Покупателем обязательства по уплате Продавц</w:t>
      </w:r>
      <w:r w:rsidR="00C03592">
        <w:rPr>
          <w:rFonts w:ascii="Times New Roman" w:hAnsi="Times New Roman" w:cs="Times New Roman"/>
          <w:sz w:val="24"/>
          <w:szCs w:val="24"/>
          <w:lang w:val="ru-RU"/>
        </w:rPr>
        <w:t>у-1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 цены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>у 2.3.</w:t>
      </w:r>
      <w:r w:rsidR="00C03592"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5B3">
        <w:rPr>
          <w:rFonts w:ascii="Times New Roman" w:hAnsi="Times New Roman" w:cs="Times New Roman"/>
          <w:sz w:val="24"/>
          <w:szCs w:val="24"/>
          <w:lang w:val="ru-RU"/>
        </w:rPr>
        <w:t>и при условии Н</w:t>
      </w:r>
      <w:r w:rsidR="0014467B">
        <w:rPr>
          <w:rFonts w:ascii="Times New Roman" w:hAnsi="Times New Roman" w:cs="Times New Roman"/>
          <w:sz w:val="24"/>
          <w:szCs w:val="24"/>
          <w:lang w:val="ru-RU"/>
        </w:rPr>
        <w:t>адлежащего вы</w:t>
      </w:r>
      <w:r w:rsidR="00296AA4">
        <w:rPr>
          <w:rFonts w:ascii="Times New Roman" w:hAnsi="Times New Roman" w:cs="Times New Roman"/>
          <w:sz w:val="24"/>
          <w:szCs w:val="24"/>
          <w:lang w:val="ru-RU"/>
        </w:rPr>
        <w:t xml:space="preserve">полнения </w:t>
      </w:r>
      <w:r w:rsidR="00296AA4" w:rsidRPr="00D276B1">
        <w:rPr>
          <w:rFonts w:ascii="Times New Roman" w:hAnsi="Times New Roman" w:cs="Times New Roman"/>
          <w:sz w:val="24"/>
          <w:szCs w:val="24"/>
          <w:lang w:val="ru-RU"/>
        </w:rPr>
        <w:t>Инвестиционных обязательств</w:t>
      </w:r>
      <w:r w:rsidR="006254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208933" w14:textId="74741E78" w:rsidR="009C38CC" w:rsidRDefault="00296AA4" w:rsidP="00660F02">
      <w:pPr>
        <w:pStyle w:val="a4"/>
        <w:widowControl w:val="0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имеет право приобрести часть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указанных в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2.3.2, </w:t>
      </w:r>
      <w:r w:rsidR="009C38CC">
        <w:rPr>
          <w:rFonts w:ascii="Times New Roman" w:hAnsi="Times New Roman" w:cs="Times New Roman"/>
          <w:sz w:val="24"/>
          <w:szCs w:val="24"/>
          <w:lang w:val="ru-RU"/>
        </w:rPr>
        <w:t xml:space="preserve">в количестве </w:t>
      </w:r>
      <w:r w:rsidR="009C38CC" w:rsidRPr="00D276B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42 545 (сорок две тысячи пятьсот сорок пять) </w:t>
      </w:r>
      <w:r w:rsidR="00E45116">
        <w:rPr>
          <w:rFonts w:ascii="Times New Roman" w:eastAsiaTheme="minorHAnsi" w:hAnsi="Times New Roman" w:cs="Times New Roman"/>
          <w:sz w:val="24"/>
          <w:szCs w:val="24"/>
          <w:lang w:val="ru-RU"/>
        </w:rPr>
        <w:t>Акций</w:t>
      </w:r>
      <w:r w:rsidR="009C38CC" w:rsidRPr="00D276B1">
        <w:rPr>
          <w:rFonts w:ascii="Times New Roman" w:eastAsiaTheme="minorHAnsi" w:hAnsi="Times New Roman" w:cs="Times New Roman"/>
          <w:sz w:val="24"/>
          <w:szCs w:val="24"/>
          <w:lang w:val="ru-RU"/>
        </w:rPr>
        <w:t>,</w:t>
      </w:r>
      <w:r w:rsidR="009C38C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что составляет </w:t>
      </w:r>
      <w:r w:rsidR="009C38CC" w:rsidRPr="00BE22D7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25% (двадцать пять процентов)</w:t>
      </w:r>
      <w:r w:rsidR="009C38C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от общего количества </w:t>
      </w:r>
      <w:r w:rsidR="00E45116">
        <w:rPr>
          <w:rFonts w:ascii="Times New Roman" w:eastAsiaTheme="minorHAnsi" w:hAnsi="Times New Roman" w:cs="Times New Roman"/>
          <w:sz w:val="24"/>
          <w:szCs w:val="24"/>
          <w:lang w:val="ru-RU"/>
        </w:rPr>
        <w:t>Акций</w:t>
      </w:r>
      <w:r w:rsidR="009C38C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Общества, а </w:t>
      </w:r>
      <w:r w:rsidR="009C38CC" w:rsidRPr="00AA47E0">
        <w:rPr>
          <w:rFonts w:ascii="Times New Roman" w:hAnsi="Times New Roman" w:cs="Times New Roman"/>
          <w:sz w:val="24"/>
          <w:szCs w:val="24"/>
          <w:lang w:val="ru-RU"/>
        </w:rPr>
        <w:t>Продавец-1 обязан передать</w:t>
      </w:r>
      <w:r w:rsidR="009C38CC" w:rsidRPr="003F10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38CC">
        <w:rPr>
          <w:rFonts w:ascii="Times New Roman" w:hAnsi="Times New Roman" w:cs="Times New Roman"/>
          <w:sz w:val="24"/>
          <w:szCs w:val="24"/>
          <w:lang w:val="ru-RU"/>
        </w:rPr>
        <w:t>их в собственность</w:t>
      </w:r>
      <w:r w:rsidR="009C38CC" w:rsidRPr="00AA47E0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Покупателю</w:t>
      </w:r>
      <w:r w:rsidR="009C38CC">
        <w:rPr>
          <w:rFonts w:ascii="Times New Roman" w:hAnsi="Times New Roman" w:cs="Times New Roman"/>
          <w:sz w:val="24"/>
          <w:szCs w:val="24"/>
          <w:lang w:val="ru-RU"/>
        </w:rPr>
        <w:t xml:space="preserve"> за цену и на условиях:</w:t>
      </w:r>
    </w:p>
    <w:p w14:paraId="5C3C563F" w14:textId="77777777" w:rsidR="00E56353" w:rsidRDefault="0080254F" w:rsidP="00660F02">
      <w:pPr>
        <w:pStyle w:val="a4"/>
        <w:widowControl w:val="0"/>
        <w:numPr>
          <w:ilvl w:val="3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Условием передачи в собственность Покупателю указанных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14467B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0578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4467B">
        <w:rPr>
          <w:rFonts w:ascii="Times New Roman" w:hAnsi="Times New Roman" w:cs="Times New Roman"/>
          <w:sz w:val="24"/>
          <w:szCs w:val="24"/>
          <w:lang w:val="ru-RU"/>
        </w:rPr>
        <w:t>адлежащее вы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полнение </w:t>
      </w:r>
      <w:r w:rsidR="00E56353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Покупателем 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>Горнолыжного компонента инвестиционных обязательств</w:t>
      </w:r>
      <w:r w:rsidR="00057815">
        <w:rPr>
          <w:rFonts w:ascii="Times New Roman" w:hAnsi="Times New Roman" w:cs="Times New Roman"/>
          <w:sz w:val="24"/>
          <w:szCs w:val="24"/>
          <w:lang w:val="ru-RU"/>
        </w:rPr>
        <w:t xml:space="preserve">, подтвержденное </w:t>
      </w:r>
      <w:r w:rsidR="00057815" w:rsidRPr="00414B8E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="00057815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057815" w:rsidRPr="00414B8E">
        <w:rPr>
          <w:rFonts w:ascii="Times New Roman" w:hAnsi="Times New Roman" w:cs="Times New Roman"/>
          <w:sz w:val="24"/>
          <w:szCs w:val="24"/>
          <w:lang w:val="ru-RU"/>
        </w:rPr>
        <w:t>о выполнении Горнолыжного компонента инвестиционных обязательств, согласно котор</w:t>
      </w:r>
      <w:r w:rsidR="00057815"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="00057815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815" w:rsidRPr="00835A70">
        <w:rPr>
          <w:rFonts w:ascii="Times New Roman" w:hAnsi="Times New Roman" w:cs="Times New Roman"/>
          <w:sz w:val="24"/>
          <w:szCs w:val="24"/>
          <w:lang w:val="ru-RU"/>
        </w:rPr>
        <w:t>Горнолыжн</w:t>
      </w:r>
      <w:r w:rsidR="00057815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057815" w:rsidRPr="00835A70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инвестиционных обязательств</w:t>
      </w:r>
      <w:r w:rsidR="00057815" w:rsidRPr="00AC6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815">
        <w:rPr>
          <w:rFonts w:ascii="Times New Roman" w:hAnsi="Times New Roman" w:cs="Times New Roman"/>
          <w:sz w:val="24"/>
          <w:szCs w:val="24"/>
          <w:lang w:val="ru-RU"/>
        </w:rPr>
        <w:t>надлежаще</w:t>
      </w:r>
      <w:r w:rsidR="00057815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815">
        <w:rPr>
          <w:rFonts w:ascii="Times New Roman" w:hAnsi="Times New Roman" w:cs="Times New Roman"/>
          <w:sz w:val="24"/>
          <w:szCs w:val="24"/>
          <w:lang w:val="ru-RU"/>
        </w:rPr>
        <w:t>выполнен</w:t>
      </w:r>
      <w:r w:rsidR="00057815" w:rsidRPr="00414B8E">
        <w:rPr>
          <w:rFonts w:ascii="Times New Roman" w:hAnsi="Times New Roman" w:cs="Times New Roman"/>
          <w:sz w:val="24"/>
          <w:szCs w:val="24"/>
          <w:lang w:val="ru-RU"/>
        </w:rPr>
        <w:t xml:space="preserve"> Покупат</w:t>
      </w:r>
      <w:r w:rsidR="00057815" w:rsidRPr="00D276B1">
        <w:rPr>
          <w:rFonts w:ascii="Times New Roman" w:hAnsi="Times New Roman" w:cs="Times New Roman"/>
          <w:sz w:val="24"/>
          <w:szCs w:val="24"/>
          <w:lang w:val="ru-RU"/>
        </w:rPr>
        <w:t>елем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C59E3C" w14:textId="1822F654" w:rsidR="00E56353" w:rsidRDefault="0080254F" w:rsidP="00660F02">
      <w:pPr>
        <w:pStyle w:val="a4"/>
        <w:widowControl w:val="0"/>
        <w:numPr>
          <w:ilvl w:val="3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не ранее </w:t>
      </w:r>
      <w:r w:rsidR="00941C24">
        <w:rPr>
          <w:rFonts w:ascii="Times New Roman" w:hAnsi="Times New Roman" w:cs="Times New Roman"/>
          <w:sz w:val="24"/>
          <w:szCs w:val="24"/>
          <w:lang w:val="ru-RU"/>
        </w:rPr>
        <w:t xml:space="preserve">Надлежащего </w:t>
      </w:r>
      <w:r w:rsidR="00E9146B">
        <w:rPr>
          <w:rFonts w:ascii="Times New Roman" w:hAnsi="Times New Roman" w:cs="Times New Roman"/>
          <w:sz w:val="24"/>
          <w:szCs w:val="24"/>
          <w:lang w:val="ru-RU"/>
        </w:rPr>
        <w:t>выполне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="00EE03B9">
        <w:rPr>
          <w:rFonts w:ascii="Times New Roman" w:hAnsi="Times New Roman" w:cs="Times New Roman"/>
          <w:sz w:val="24"/>
          <w:szCs w:val="24"/>
          <w:lang w:val="ru-RU"/>
        </w:rPr>
        <w:t xml:space="preserve">Горнолыжного компонента инвестиционных обязательств 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>упла</w:t>
      </w:r>
      <w:r w:rsidR="00BC0E7D">
        <w:rPr>
          <w:rFonts w:ascii="Times New Roman" w:hAnsi="Times New Roman" w:cs="Times New Roman"/>
          <w:sz w:val="24"/>
          <w:szCs w:val="24"/>
          <w:lang w:val="ru-RU"/>
        </w:rPr>
        <w:t>чивает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 Продавцу-1 цену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, указанных в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>е 2.3.</w:t>
      </w:r>
      <w:r w:rsidR="00EE03B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>, в размере ______ (_____________) рублей.</w:t>
      </w:r>
    </w:p>
    <w:p w14:paraId="65541420" w14:textId="0CA543C5" w:rsidR="00E56353" w:rsidRDefault="0080254F" w:rsidP="00660F02">
      <w:pPr>
        <w:pStyle w:val="a4"/>
        <w:widowControl w:val="0"/>
        <w:numPr>
          <w:ilvl w:val="3"/>
          <w:numId w:val="26"/>
        </w:numPr>
        <w:ind w:left="179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Продавец-1 обязуется передать Регистратору Передаточное распоряжение о списании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, указанных в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>е 2.3.</w:t>
      </w:r>
      <w:r w:rsidR="006D6F2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180851">
        <w:rPr>
          <w:rFonts w:ascii="Times New Roman" w:hAnsi="Times New Roman" w:cs="Times New Roman"/>
          <w:sz w:val="24"/>
          <w:szCs w:val="24"/>
          <w:lang w:val="ru-RU"/>
        </w:rPr>
        <w:t xml:space="preserve"> Лицевого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 счета Продавца-1 и зачислении указанных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80851">
        <w:rPr>
          <w:rFonts w:ascii="Times New Roman" w:hAnsi="Times New Roman" w:cs="Times New Roman"/>
          <w:sz w:val="24"/>
          <w:szCs w:val="24"/>
          <w:lang w:val="ru-RU"/>
        </w:rPr>
        <w:t xml:space="preserve">Лицевой 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счет Покупателя в течение </w:t>
      </w:r>
      <w:r w:rsidR="00DB307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B3075">
        <w:rPr>
          <w:rFonts w:ascii="Times New Roman" w:hAnsi="Times New Roman" w:cs="Times New Roman"/>
          <w:sz w:val="24"/>
          <w:szCs w:val="24"/>
          <w:lang w:val="ru-RU"/>
        </w:rPr>
        <w:t>десяти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>) дней с момента уплат</w:t>
      </w:r>
      <w:r w:rsidR="00897CA5">
        <w:rPr>
          <w:rFonts w:ascii="Times New Roman" w:hAnsi="Times New Roman" w:cs="Times New Roman"/>
          <w:sz w:val="24"/>
          <w:szCs w:val="24"/>
          <w:lang w:val="ru-RU"/>
        </w:rPr>
        <w:t xml:space="preserve">ы Покупателем 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цены </w:t>
      </w:r>
      <w:r w:rsidR="00E45116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CA5">
        <w:rPr>
          <w:rFonts w:ascii="Times New Roman" w:hAnsi="Times New Roman" w:cs="Times New Roman"/>
          <w:sz w:val="24"/>
          <w:szCs w:val="24"/>
          <w:lang w:val="ru-RU"/>
        </w:rPr>
        <w:t xml:space="preserve">Продавцу-1 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D449A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>у 2.3.</w:t>
      </w:r>
      <w:r w:rsidR="00251A5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.2 и при условии </w:t>
      </w:r>
      <w:r w:rsidR="00941C2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адлежащего </w:t>
      </w:r>
      <w:r w:rsidR="00E9146B">
        <w:rPr>
          <w:rFonts w:ascii="Times New Roman" w:hAnsi="Times New Roman" w:cs="Times New Roman"/>
          <w:sz w:val="24"/>
          <w:szCs w:val="24"/>
          <w:lang w:val="ru-RU"/>
        </w:rPr>
        <w:t>выполне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="00E56353" w:rsidRPr="00D276B1">
        <w:rPr>
          <w:rFonts w:ascii="Times New Roman" w:hAnsi="Times New Roman" w:cs="Times New Roman"/>
          <w:sz w:val="24"/>
          <w:szCs w:val="24"/>
          <w:lang w:val="ru-RU"/>
        </w:rPr>
        <w:t xml:space="preserve">Покупателем </w:t>
      </w:r>
      <w:r w:rsidR="006D6F2E">
        <w:rPr>
          <w:rFonts w:ascii="Times New Roman" w:hAnsi="Times New Roman" w:cs="Times New Roman"/>
          <w:sz w:val="24"/>
          <w:szCs w:val="24"/>
          <w:lang w:val="ru-RU"/>
        </w:rPr>
        <w:t>Горнолыжного компонента инвестиционных обязательств</w:t>
      </w:r>
      <w:r w:rsidR="00E563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94EF88" w14:textId="39504D83" w:rsidR="00444BF8" w:rsidRDefault="002F3C25" w:rsidP="00444BF8">
      <w:pPr>
        <w:pStyle w:val="a4"/>
        <w:widowControl w:val="0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Продавец</w:t>
      </w:r>
      <w:r w:rsidR="00B945E7" w:rsidRPr="00B945E7">
        <w:rPr>
          <w:rFonts w:ascii="Times New Roman" w:hAnsi="Times New Roman" w:cs="Times New Roman"/>
          <w:bCs/>
          <w:sz w:val="24"/>
          <w:szCs w:val="24"/>
          <w:lang w:val="ru-RU"/>
        </w:rPr>
        <w:t>-1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заключая </w:t>
      </w:r>
      <w:r w:rsidR="00B945E7">
        <w:rPr>
          <w:rFonts w:ascii="Times New Roman" w:eastAsia="Calibri" w:hAnsi="Times New Roman" w:cs="Times New Roman"/>
          <w:sz w:val="24"/>
          <w:szCs w:val="24"/>
          <w:lang w:val="ru-RU"/>
        </w:rPr>
        <w:t>акционерное с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оглашение, </w:t>
      </w:r>
      <w:r w:rsidR="009607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предусмотренное </w:t>
      </w:r>
      <w:r w:rsidR="00D449AF">
        <w:rPr>
          <w:rFonts w:ascii="Times New Roman" w:eastAsia="Calibri" w:hAnsi="Times New Roman" w:cs="Times New Roman"/>
          <w:sz w:val="24"/>
          <w:szCs w:val="24"/>
          <w:lang w:val="ru-RU"/>
        </w:rPr>
        <w:t>Пункт</w:t>
      </w:r>
      <w:r w:rsidR="009607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ом 8.3.1, 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выдает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Покупателю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безотзывную оферту на заключение </w:t>
      </w:r>
      <w:r w:rsidR="00900DB5">
        <w:rPr>
          <w:rFonts w:ascii="Times New Roman" w:eastAsia="Calibri" w:hAnsi="Times New Roman" w:cs="Times New Roman"/>
          <w:sz w:val="24"/>
          <w:szCs w:val="24"/>
          <w:lang w:val="ru-RU"/>
        </w:rPr>
        <w:t>дополнительного соглашения к Договору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 силу которого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Покупатель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имеет право потребовать продать ему Акции, заявив акцепт такой оферты</w:t>
      </w:r>
      <w:r w:rsidR="005806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(опцион пут)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Покупатель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вправе заключить </w:t>
      </w:r>
      <w:r w:rsidR="00DF14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дополнительное соглашение к </w:t>
      </w:r>
      <w:r w:rsidR="00DF14D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Договору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путем акцепта такой оферты при невыполнении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Продавцом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-1 обязательств, указанных в </w:t>
      </w:r>
      <w:r w:rsidR="00FB3294">
        <w:rPr>
          <w:rFonts w:ascii="Times New Roman" w:eastAsia="Calibri" w:hAnsi="Times New Roman" w:cs="Times New Roman"/>
          <w:sz w:val="24"/>
          <w:szCs w:val="24"/>
          <w:lang w:val="ru-RU"/>
        </w:rPr>
        <w:t>акционерном соглашении</w:t>
      </w:r>
      <w:r w:rsidR="00B945E7" w:rsidRPr="00B945E7">
        <w:rPr>
          <w:rFonts w:ascii="Times New Roman" w:eastAsia="Calibri" w:hAnsi="Times New Roman" w:cs="Times New Roman"/>
          <w:sz w:val="24"/>
          <w:szCs w:val="24"/>
          <w:lang w:val="ru-RU"/>
        </w:rPr>
        <w:t>. Условия оферты</w:t>
      </w:r>
      <w:r w:rsidR="00FA3F19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B945E7" w:rsidRPr="00B945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B6216E" w14:textId="6D5AAB3E" w:rsidR="00FA3F19" w:rsidRDefault="00FA3F19" w:rsidP="00FA3F19">
      <w:pPr>
        <w:pStyle w:val="aff3"/>
        <w:widowControl w:val="0"/>
        <w:numPr>
          <w:ilvl w:val="0"/>
          <w:numId w:val="56"/>
        </w:numPr>
        <w:tabs>
          <w:tab w:val="left" w:pos="1985"/>
        </w:tabs>
        <w:spacing w:before="240"/>
        <w:ind w:left="1985" w:hanging="284"/>
        <w:jc w:val="both"/>
        <w:rPr>
          <w:rFonts w:ascii="Times New Roman" w:hAnsi="Times New Roman"/>
          <w:bCs/>
          <w:sz w:val="24"/>
          <w:szCs w:val="24"/>
        </w:rPr>
      </w:pPr>
      <w:r w:rsidRPr="00FA3F19">
        <w:rPr>
          <w:rFonts w:ascii="Times New Roman" w:hAnsi="Times New Roman"/>
          <w:bCs/>
          <w:sz w:val="24"/>
          <w:szCs w:val="24"/>
        </w:rPr>
        <w:t xml:space="preserve">предмет: </w:t>
      </w:r>
      <w:r w:rsidR="002F3C25">
        <w:rPr>
          <w:rFonts w:ascii="Times New Roman" w:hAnsi="Times New Roman"/>
          <w:bCs/>
          <w:sz w:val="24"/>
          <w:szCs w:val="24"/>
        </w:rPr>
        <w:t>Продавец</w:t>
      </w:r>
      <w:r w:rsidRPr="00FA3F19">
        <w:rPr>
          <w:rFonts w:ascii="Times New Roman" w:hAnsi="Times New Roman"/>
          <w:bCs/>
          <w:sz w:val="24"/>
          <w:szCs w:val="24"/>
        </w:rPr>
        <w:t xml:space="preserve">-1 безотзывно обязуется продать </w:t>
      </w:r>
      <w:r w:rsidR="002F3C25">
        <w:rPr>
          <w:rFonts w:ascii="Times New Roman" w:hAnsi="Times New Roman"/>
          <w:bCs/>
          <w:sz w:val="24"/>
          <w:szCs w:val="24"/>
        </w:rPr>
        <w:t>Покупателю</w:t>
      </w:r>
      <w:r w:rsidRPr="00FA3F19">
        <w:rPr>
          <w:rFonts w:ascii="Times New Roman" w:hAnsi="Times New Roman"/>
          <w:bCs/>
          <w:sz w:val="24"/>
          <w:szCs w:val="24"/>
        </w:rPr>
        <w:t xml:space="preserve"> Акции в количестве,</w:t>
      </w:r>
      <w:r w:rsidR="004F09EC">
        <w:rPr>
          <w:rFonts w:ascii="Times New Roman" w:hAnsi="Times New Roman"/>
          <w:bCs/>
          <w:sz w:val="24"/>
          <w:szCs w:val="24"/>
        </w:rPr>
        <w:t xml:space="preserve"> определяемом по формуле:</w:t>
      </w:r>
    </w:p>
    <w:p w14:paraId="6F2D3773" w14:textId="0A27A990" w:rsidR="00B67D05" w:rsidRDefault="00B67D05" w:rsidP="005B5BB0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4F09EC">
        <w:rPr>
          <w:rFonts w:ascii="Times New Roman" w:hAnsi="Times New Roman"/>
          <w:bCs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>А</w:t>
      </w:r>
      <w:r w:rsidR="006936DB">
        <w:rPr>
          <w:rFonts w:ascii="Times New Roman" w:hAnsi="Times New Roman"/>
          <w:bCs/>
          <w:sz w:val="24"/>
          <w:szCs w:val="24"/>
        </w:rPr>
        <w:t>Д</w:t>
      </w:r>
      <w:r w:rsidR="000B78AA">
        <w:rPr>
          <w:rFonts w:ascii="Times New Roman" w:hAnsi="Times New Roman"/>
          <w:bCs/>
          <w:sz w:val="24"/>
          <w:szCs w:val="24"/>
        </w:rPr>
        <w:t>99</w:t>
      </w:r>
      <w:r>
        <w:rPr>
          <w:rFonts w:ascii="Times New Roman" w:hAnsi="Times New Roman"/>
          <w:bCs/>
          <w:sz w:val="24"/>
          <w:szCs w:val="24"/>
        </w:rPr>
        <w:t xml:space="preserve"> – (А1 + А2 + ДА), где</w:t>
      </w:r>
    </w:p>
    <w:p w14:paraId="34B52359" w14:textId="77777777" w:rsidR="00B67D05" w:rsidRDefault="00B67D05" w:rsidP="005B5BB0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 – количество Акций, являющихся предметом оферты, </w:t>
      </w:r>
    </w:p>
    <w:p w14:paraId="2419EED1" w14:textId="641A5E2D" w:rsidR="00B67D05" w:rsidRDefault="00B67D05" w:rsidP="005B5BB0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6936DB">
        <w:rPr>
          <w:rFonts w:ascii="Times New Roman" w:hAnsi="Times New Roman"/>
          <w:bCs/>
          <w:sz w:val="24"/>
          <w:szCs w:val="24"/>
        </w:rPr>
        <w:t>Д</w:t>
      </w:r>
      <w:r w:rsidR="000B78AA">
        <w:rPr>
          <w:rFonts w:ascii="Times New Roman" w:hAnsi="Times New Roman"/>
          <w:bCs/>
          <w:sz w:val="24"/>
          <w:szCs w:val="24"/>
        </w:rPr>
        <w:t>99</w:t>
      </w:r>
      <w:r>
        <w:rPr>
          <w:rFonts w:ascii="Times New Roman" w:hAnsi="Times New Roman"/>
          <w:bCs/>
          <w:sz w:val="24"/>
          <w:szCs w:val="24"/>
        </w:rPr>
        <w:t xml:space="preserve"> – количество Акций, </w:t>
      </w:r>
      <w:r w:rsidR="006936DB">
        <w:rPr>
          <w:rFonts w:ascii="Times New Roman" w:hAnsi="Times New Roman"/>
          <w:bCs/>
          <w:sz w:val="24"/>
          <w:szCs w:val="24"/>
        </w:rPr>
        <w:t xml:space="preserve">включая Дополнительные акции, </w:t>
      </w:r>
      <w:r>
        <w:rPr>
          <w:rFonts w:ascii="Times New Roman" w:hAnsi="Times New Roman"/>
          <w:bCs/>
          <w:sz w:val="24"/>
          <w:szCs w:val="24"/>
        </w:rPr>
        <w:t xml:space="preserve">составляющих на момент акцепта оферты </w:t>
      </w:r>
      <w:r w:rsidR="000B78AA">
        <w:rPr>
          <w:rFonts w:ascii="Times New Roman" w:hAnsi="Times New Roman"/>
          <w:bCs/>
          <w:sz w:val="24"/>
          <w:szCs w:val="24"/>
        </w:rPr>
        <w:t>100</w:t>
      </w:r>
      <w:r>
        <w:rPr>
          <w:rFonts w:ascii="Times New Roman" w:hAnsi="Times New Roman"/>
          <w:bCs/>
          <w:sz w:val="24"/>
          <w:szCs w:val="24"/>
        </w:rPr>
        <w:t>% от общего количества Акций</w:t>
      </w:r>
      <w:r w:rsidR="0044531C">
        <w:rPr>
          <w:rFonts w:ascii="Times New Roman" w:hAnsi="Times New Roman"/>
          <w:bCs/>
          <w:sz w:val="24"/>
          <w:szCs w:val="24"/>
        </w:rPr>
        <w:t>,</w:t>
      </w:r>
      <w:r w:rsidR="0044531C" w:rsidRPr="0044531C">
        <w:rPr>
          <w:rFonts w:ascii="Times New Roman" w:hAnsi="Times New Roman"/>
          <w:bCs/>
          <w:sz w:val="24"/>
          <w:szCs w:val="24"/>
        </w:rPr>
        <w:t xml:space="preserve"> </w:t>
      </w:r>
      <w:r w:rsidR="0044531C">
        <w:rPr>
          <w:rFonts w:ascii="Times New Roman" w:hAnsi="Times New Roman"/>
          <w:bCs/>
          <w:sz w:val="24"/>
          <w:szCs w:val="24"/>
        </w:rPr>
        <w:t>включая Дополнительные акции</w:t>
      </w:r>
      <w:r w:rsidR="000B78AA">
        <w:rPr>
          <w:rFonts w:ascii="Times New Roman" w:hAnsi="Times New Roman"/>
          <w:bCs/>
          <w:sz w:val="24"/>
          <w:szCs w:val="24"/>
        </w:rPr>
        <w:t>, минус одна Акция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11EB8778" w14:textId="77777777" w:rsidR="00B67D05" w:rsidRDefault="00B67D05" w:rsidP="005B5BB0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А1 – количество Акций, приобретенных Покупателем согласно </w:t>
      </w:r>
      <w:r w:rsidR="00D449AF">
        <w:rPr>
          <w:rFonts w:ascii="Times New Roman" w:hAnsi="Times New Roman"/>
          <w:bCs/>
          <w:sz w:val="24"/>
          <w:szCs w:val="24"/>
        </w:rPr>
        <w:t>Пункт</w:t>
      </w:r>
      <w:r>
        <w:rPr>
          <w:rFonts w:ascii="Times New Roman" w:hAnsi="Times New Roman"/>
          <w:bCs/>
          <w:sz w:val="24"/>
          <w:szCs w:val="24"/>
        </w:rPr>
        <w:t>у 2.3.1,</w:t>
      </w:r>
    </w:p>
    <w:p w14:paraId="13B8BB45" w14:textId="77777777" w:rsidR="00B67D05" w:rsidRDefault="00B67D05" w:rsidP="005B5BB0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А2 – количество Акций, приобретенных Покупателем согласно </w:t>
      </w:r>
      <w:r w:rsidR="00D449AF">
        <w:rPr>
          <w:rFonts w:ascii="Times New Roman" w:hAnsi="Times New Roman"/>
          <w:bCs/>
          <w:sz w:val="24"/>
          <w:szCs w:val="24"/>
        </w:rPr>
        <w:t>Пункт</w:t>
      </w:r>
      <w:r>
        <w:rPr>
          <w:rFonts w:ascii="Times New Roman" w:hAnsi="Times New Roman"/>
          <w:bCs/>
          <w:sz w:val="24"/>
          <w:szCs w:val="24"/>
        </w:rPr>
        <w:t>у 2.3.2 на момент акцепта оферты,</w:t>
      </w:r>
    </w:p>
    <w:p w14:paraId="30F51425" w14:textId="77777777" w:rsidR="004F09EC" w:rsidRPr="00FA3F19" w:rsidRDefault="00B67D05" w:rsidP="005B5BB0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 – количество Дополнительных акций, </w:t>
      </w:r>
      <w:r w:rsidR="00D449AF">
        <w:rPr>
          <w:rFonts w:ascii="Times New Roman" w:hAnsi="Times New Roman"/>
          <w:bCs/>
          <w:sz w:val="24"/>
          <w:szCs w:val="24"/>
        </w:rPr>
        <w:t>приобретенных Покупателем согласно Разделу 3 на момент акцепта оферты</w:t>
      </w:r>
      <w:r w:rsidR="006936D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F09EC">
        <w:rPr>
          <w:rFonts w:ascii="Times New Roman" w:hAnsi="Times New Roman"/>
          <w:bCs/>
          <w:sz w:val="24"/>
          <w:szCs w:val="24"/>
        </w:rPr>
        <w:t xml:space="preserve"> </w:t>
      </w:r>
    </w:p>
    <w:p w14:paraId="45128D42" w14:textId="3FAFC088" w:rsidR="00AF5837" w:rsidRDefault="00FA3F19" w:rsidP="00FA3F19">
      <w:pPr>
        <w:pStyle w:val="aff3"/>
        <w:widowControl w:val="0"/>
        <w:numPr>
          <w:ilvl w:val="0"/>
          <w:numId w:val="56"/>
        </w:numPr>
        <w:tabs>
          <w:tab w:val="left" w:pos="1985"/>
        </w:tabs>
        <w:spacing w:before="240"/>
        <w:ind w:left="1985" w:hanging="284"/>
        <w:jc w:val="both"/>
        <w:rPr>
          <w:rFonts w:ascii="Times New Roman" w:hAnsi="Times New Roman"/>
          <w:bCs/>
          <w:sz w:val="24"/>
          <w:szCs w:val="24"/>
        </w:rPr>
      </w:pPr>
      <w:r w:rsidRPr="00FA3F19">
        <w:rPr>
          <w:rFonts w:ascii="Times New Roman" w:hAnsi="Times New Roman"/>
          <w:bCs/>
          <w:sz w:val="24"/>
          <w:szCs w:val="24"/>
        </w:rPr>
        <w:t xml:space="preserve">цена Акций определяется </w:t>
      </w:r>
      <w:r w:rsidR="00AF5837">
        <w:rPr>
          <w:rFonts w:ascii="Times New Roman" w:hAnsi="Times New Roman"/>
          <w:bCs/>
          <w:sz w:val="24"/>
          <w:szCs w:val="24"/>
        </w:rPr>
        <w:t>по формуле:</w:t>
      </w:r>
    </w:p>
    <w:p w14:paraId="73C1F131" w14:textId="0D297A1C" w:rsidR="009623A9" w:rsidRDefault="009623A9" w:rsidP="00900DB5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 = </w:t>
      </w:r>
      <w:r w:rsidR="00900DB5">
        <w:rPr>
          <w:rFonts w:ascii="Times New Roman" w:hAnsi="Times New Roman"/>
          <w:bCs/>
          <w:sz w:val="24"/>
          <w:szCs w:val="24"/>
        </w:rPr>
        <w:t>(</w:t>
      </w:r>
      <w:r w:rsidR="006936DB">
        <w:rPr>
          <w:rFonts w:ascii="Times New Roman" w:hAnsi="Times New Roman"/>
          <w:bCs/>
          <w:sz w:val="24"/>
          <w:szCs w:val="24"/>
        </w:rPr>
        <w:t>(А</w:t>
      </w:r>
      <w:r w:rsidR="000B78AA">
        <w:rPr>
          <w:rFonts w:ascii="Times New Roman" w:hAnsi="Times New Roman"/>
          <w:bCs/>
          <w:sz w:val="24"/>
          <w:szCs w:val="24"/>
        </w:rPr>
        <w:t>99</w:t>
      </w:r>
      <w:r w:rsidR="006936DB">
        <w:rPr>
          <w:rFonts w:ascii="Times New Roman" w:hAnsi="Times New Roman"/>
          <w:bCs/>
          <w:sz w:val="24"/>
          <w:szCs w:val="24"/>
        </w:rPr>
        <w:t xml:space="preserve"> – А1 – А2) х </w:t>
      </w:r>
      <w:r w:rsidR="00B554AF">
        <w:rPr>
          <w:rFonts w:ascii="Times New Roman" w:hAnsi="Times New Roman"/>
          <w:bCs/>
          <w:sz w:val="24"/>
          <w:szCs w:val="24"/>
        </w:rPr>
        <w:t>Ц1</w:t>
      </w:r>
      <w:r w:rsidR="00900DB5">
        <w:rPr>
          <w:rFonts w:ascii="Times New Roman" w:hAnsi="Times New Roman"/>
          <w:bCs/>
          <w:sz w:val="24"/>
          <w:szCs w:val="24"/>
        </w:rPr>
        <w:t>)</w:t>
      </w:r>
      <w:r w:rsidR="006936DB">
        <w:rPr>
          <w:rFonts w:ascii="Times New Roman" w:hAnsi="Times New Roman"/>
          <w:bCs/>
          <w:sz w:val="24"/>
          <w:szCs w:val="24"/>
        </w:rPr>
        <w:t xml:space="preserve"> +</w:t>
      </w:r>
      <w:r w:rsidR="00900DB5">
        <w:rPr>
          <w:rFonts w:ascii="Times New Roman" w:hAnsi="Times New Roman"/>
          <w:bCs/>
          <w:sz w:val="24"/>
          <w:szCs w:val="24"/>
        </w:rPr>
        <w:t xml:space="preserve"> (</w:t>
      </w:r>
      <w:r w:rsidR="00B554AF">
        <w:rPr>
          <w:rFonts w:ascii="Times New Roman" w:hAnsi="Times New Roman"/>
          <w:bCs/>
          <w:sz w:val="24"/>
          <w:szCs w:val="24"/>
        </w:rPr>
        <w:t>(</w:t>
      </w:r>
      <w:r w:rsidR="006936DB">
        <w:rPr>
          <w:rFonts w:ascii="Times New Roman" w:hAnsi="Times New Roman"/>
          <w:bCs/>
          <w:sz w:val="24"/>
          <w:szCs w:val="24"/>
        </w:rPr>
        <w:t>ДА</w:t>
      </w:r>
      <w:r w:rsidR="000B78AA">
        <w:rPr>
          <w:rFonts w:ascii="Times New Roman" w:hAnsi="Times New Roman"/>
          <w:bCs/>
          <w:sz w:val="24"/>
          <w:szCs w:val="24"/>
        </w:rPr>
        <w:t>100</w:t>
      </w:r>
      <w:r w:rsidR="006936DB">
        <w:rPr>
          <w:rFonts w:ascii="Times New Roman" w:hAnsi="Times New Roman"/>
          <w:bCs/>
          <w:sz w:val="24"/>
          <w:szCs w:val="24"/>
        </w:rPr>
        <w:t xml:space="preserve"> – ДА) х Ц2</w:t>
      </w:r>
      <w:r w:rsidR="00900DB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 где</w:t>
      </w:r>
    </w:p>
    <w:p w14:paraId="724EEB4B" w14:textId="77777777" w:rsidR="006936DB" w:rsidRDefault="006936DB" w:rsidP="006936DB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 – цена Акций, являющихся предметом оферты, </w:t>
      </w:r>
    </w:p>
    <w:p w14:paraId="58A59E3F" w14:textId="29E17AB1" w:rsidR="006936DB" w:rsidRDefault="006936DB" w:rsidP="005B5BB0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0B78AA">
        <w:rPr>
          <w:rFonts w:ascii="Times New Roman" w:hAnsi="Times New Roman"/>
          <w:bCs/>
          <w:sz w:val="24"/>
          <w:szCs w:val="24"/>
        </w:rPr>
        <w:t>99</w:t>
      </w:r>
      <w:r>
        <w:rPr>
          <w:rFonts w:ascii="Times New Roman" w:hAnsi="Times New Roman"/>
          <w:bCs/>
          <w:sz w:val="24"/>
          <w:szCs w:val="24"/>
        </w:rPr>
        <w:t xml:space="preserve"> – количество Акций (исключая Дополнительные акции), составляющих на момент акцепта оферты </w:t>
      </w:r>
      <w:r w:rsidR="000B78AA">
        <w:rPr>
          <w:rFonts w:ascii="Times New Roman" w:hAnsi="Times New Roman"/>
          <w:bCs/>
          <w:sz w:val="24"/>
          <w:szCs w:val="24"/>
        </w:rPr>
        <w:t>100</w:t>
      </w:r>
      <w:r>
        <w:rPr>
          <w:rFonts w:ascii="Times New Roman" w:hAnsi="Times New Roman"/>
          <w:bCs/>
          <w:sz w:val="24"/>
          <w:szCs w:val="24"/>
        </w:rPr>
        <w:t>% от общего количества Акций</w:t>
      </w:r>
      <w:r w:rsidR="0044531C">
        <w:rPr>
          <w:rFonts w:ascii="Times New Roman" w:hAnsi="Times New Roman"/>
          <w:bCs/>
          <w:sz w:val="24"/>
          <w:szCs w:val="24"/>
        </w:rPr>
        <w:t xml:space="preserve"> (исключая Дополнительные акции)</w:t>
      </w:r>
      <w:r w:rsidR="000B78AA">
        <w:rPr>
          <w:rFonts w:ascii="Times New Roman" w:hAnsi="Times New Roman"/>
          <w:bCs/>
          <w:sz w:val="24"/>
          <w:szCs w:val="24"/>
        </w:rPr>
        <w:t>, минус одна Акция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4B4B66B" w14:textId="77777777" w:rsidR="006936DB" w:rsidRDefault="006936DB" w:rsidP="006936DB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А1 – количество Акций, приобретенных Покупателем согласно Пункту 2.3.1,</w:t>
      </w:r>
    </w:p>
    <w:p w14:paraId="03C7176B" w14:textId="77777777" w:rsidR="006936DB" w:rsidRDefault="006936DB" w:rsidP="006936DB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А2 – количество Акций, приобретенных Покупателем согласно Пункту 2.3.2 на момент акцепта оферты,</w:t>
      </w:r>
    </w:p>
    <w:p w14:paraId="07DA109B" w14:textId="77777777" w:rsidR="0044531C" w:rsidRDefault="00D51D5B" w:rsidP="006936DB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Ц1 – цена одной Акции, указанная в Пункте 4.1,</w:t>
      </w:r>
    </w:p>
    <w:p w14:paraId="53BBCEA4" w14:textId="2BE98CB9" w:rsidR="00B554AF" w:rsidRDefault="006936DB" w:rsidP="00900DB5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</w:t>
      </w:r>
      <w:r w:rsidR="000B78AA">
        <w:rPr>
          <w:rFonts w:ascii="Times New Roman" w:hAnsi="Times New Roman"/>
          <w:bCs/>
          <w:sz w:val="24"/>
          <w:szCs w:val="24"/>
        </w:rPr>
        <w:t>100</w:t>
      </w:r>
      <w:r>
        <w:rPr>
          <w:rFonts w:ascii="Times New Roman" w:hAnsi="Times New Roman"/>
          <w:bCs/>
          <w:sz w:val="24"/>
          <w:szCs w:val="24"/>
        </w:rPr>
        <w:t xml:space="preserve"> – количество Дополнительных акций, </w:t>
      </w:r>
      <w:r w:rsidR="00D51D5B">
        <w:rPr>
          <w:rFonts w:ascii="Times New Roman" w:hAnsi="Times New Roman"/>
          <w:bCs/>
          <w:sz w:val="24"/>
          <w:szCs w:val="24"/>
        </w:rPr>
        <w:t xml:space="preserve">составляющих на момент акцепта оферты </w:t>
      </w:r>
      <w:r w:rsidR="000B78AA">
        <w:rPr>
          <w:rFonts w:ascii="Times New Roman" w:hAnsi="Times New Roman"/>
          <w:bCs/>
          <w:sz w:val="24"/>
          <w:szCs w:val="24"/>
        </w:rPr>
        <w:t>100</w:t>
      </w:r>
      <w:r w:rsidR="00D51D5B">
        <w:rPr>
          <w:rFonts w:ascii="Times New Roman" w:hAnsi="Times New Roman"/>
          <w:bCs/>
          <w:sz w:val="24"/>
          <w:szCs w:val="24"/>
        </w:rPr>
        <w:t>% от общего количества Дополнительных акций,</w:t>
      </w:r>
    </w:p>
    <w:p w14:paraId="66F35C97" w14:textId="77777777" w:rsidR="00D51D5B" w:rsidRDefault="00D51D5B" w:rsidP="00900DB5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 – количество Дополнительных акций, приобретенных Покупателем согласно Разделу 3 на момент акцепта оферты,</w:t>
      </w:r>
    </w:p>
    <w:p w14:paraId="21340617" w14:textId="77777777" w:rsidR="00DF4158" w:rsidRDefault="00D51D5B" w:rsidP="00900DB5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Ц2 – цена одной Дополнительной акции, указанная в Пункте 3.5</w:t>
      </w:r>
      <w:r w:rsidR="00DF4158">
        <w:rPr>
          <w:rFonts w:ascii="Times New Roman" w:hAnsi="Times New Roman"/>
          <w:bCs/>
          <w:sz w:val="24"/>
          <w:szCs w:val="24"/>
        </w:rPr>
        <w:t xml:space="preserve">, </w:t>
      </w:r>
    </w:p>
    <w:p w14:paraId="63DA7626" w14:textId="39C85C51" w:rsidR="00D51D5B" w:rsidRDefault="00D51D5B" w:rsidP="00900DB5">
      <w:pPr>
        <w:pStyle w:val="aff3"/>
        <w:widowControl w:val="0"/>
        <w:tabs>
          <w:tab w:val="left" w:pos="1985"/>
        </w:tabs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этом </w:t>
      </w:r>
      <w:r w:rsidR="00451976">
        <w:rPr>
          <w:rFonts w:ascii="Times New Roman" w:hAnsi="Times New Roman"/>
          <w:bCs/>
          <w:sz w:val="24"/>
          <w:szCs w:val="24"/>
        </w:rPr>
        <w:t>к формуле прибавляется</w:t>
      </w:r>
      <w:r w:rsidR="00900DB5">
        <w:rPr>
          <w:rFonts w:ascii="Times New Roman" w:hAnsi="Times New Roman"/>
          <w:bCs/>
          <w:sz w:val="24"/>
          <w:szCs w:val="24"/>
        </w:rPr>
        <w:t xml:space="preserve"> часть</w:t>
      </w:r>
      <w:r w:rsidR="00451976">
        <w:rPr>
          <w:rFonts w:ascii="Times New Roman" w:hAnsi="Times New Roman"/>
          <w:bCs/>
          <w:sz w:val="24"/>
          <w:szCs w:val="24"/>
        </w:rPr>
        <w:t xml:space="preserve">  </w:t>
      </w:r>
      <w:r w:rsidR="00900DB5">
        <w:rPr>
          <w:rFonts w:ascii="Times New Roman" w:hAnsi="Times New Roman"/>
          <w:bCs/>
          <w:sz w:val="24"/>
          <w:szCs w:val="24"/>
        </w:rPr>
        <w:t>(</w:t>
      </w:r>
      <w:r w:rsidR="00451976">
        <w:rPr>
          <w:rFonts w:ascii="Times New Roman" w:hAnsi="Times New Roman"/>
          <w:bCs/>
          <w:sz w:val="24"/>
          <w:szCs w:val="24"/>
        </w:rPr>
        <w:t>(ДА</w:t>
      </w:r>
      <w:r w:rsidR="000B78AA">
        <w:rPr>
          <w:rFonts w:ascii="Times New Roman" w:hAnsi="Times New Roman"/>
          <w:bCs/>
          <w:sz w:val="24"/>
          <w:szCs w:val="24"/>
        </w:rPr>
        <w:t>100</w:t>
      </w:r>
      <w:r w:rsidR="00451976">
        <w:rPr>
          <w:rFonts w:ascii="Times New Roman" w:hAnsi="Times New Roman"/>
          <w:bCs/>
          <w:sz w:val="24"/>
          <w:szCs w:val="24"/>
        </w:rPr>
        <w:t xml:space="preserve"> – ДА) х Ц2</w:t>
      </w:r>
      <w:r w:rsidR="00900DB5">
        <w:rPr>
          <w:rFonts w:ascii="Times New Roman" w:hAnsi="Times New Roman"/>
          <w:bCs/>
          <w:sz w:val="24"/>
          <w:szCs w:val="24"/>
        </w:rPr>
        <w:t xml:space="preserve">) столько раз, сколько размещений Дополнительных акций состоялось на момент акцепта оферты, и составляющие ДА и Ц2 в отношении каждого такого размещения </w:t>
      </w:r>
      <w:r w:rsidR="00451976">
        <w:rPr>
          <w:rFonts w:ascii="Times New Roman" w:hAnsi="Times New Roman"/>
          <w:bCs/>
          <w:sz w:val="24"/>
          <w:szCs w:val="24"/>
        </w:rPr>
        <w:t xml:space="preserve">рассчитываются отдельно. </w:t>
      </w:r>
    </w:p>
    <w:p w14:paraId="6B091209" w14:textId="77777777" w:rsidR="002F3C25" w:rsidRPr="006F1B3F" w:rsidRDefault="002F3C25" w:rsidP="00FA3F19">
      <w:pPr>
        <w:pStyle w:val="aff3"/>
        <w:widowControl w:val="0"/>
        <w:numPr>
          <w:ilvl w:val="0"/>
          <w:numId w:val="56"/>
        </w:numPr>
        <w:tabs>
          <w:tab w:val="left" w:pos="1985"/>
        </w:tabs>
        <w:spacing w:before="240"/>
        <w:ind w:left="1985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Продавец-1 обязуются передать Покупателю Передаточное распоряжение о списании Акций, являющихся предметом оферты, с Лицевого счета Продавца-1 и зачислении указанных Акций на Лицевой счет Покупателя в течение 10 (десяти) дней с момента выполнения Покупателем обязательства по уплате Продавцу-1 цены Акций.</w:t>
      </w:r>
    </w:p>
    <w:p w14:paraId="5605C3A0" w14:textId="77777777" w:rsidR="006F1B3F" w:rsidRPr="006F1B3F" w:rsidRDefault="006F1B3F" w:rsidP="00FA3F19">
      <w:pPr>
        <w:pStyle w:val="aff3"/>
        <w:widowControl w:val="0"/>
        <w:numPr>
          <w:ilvl w:val="0"/>
          <w:numId w:val="56"/>
        </w:numPr>
        <w:tabs>
          <w:tab w:val="left" w:pos="1985"/>
        </w:tabs>
        <w:spacing w:before="240"/>
        <w:ind w:left="1985" w:hanging="284"/>
        <w:jc w:val="both"/>
        <w:rPr>
          <w:rFonts w:ascii="Times New Roman" w:hAnsi="Times New Roman"/>
          <w:bCs/>
          <w:sz w:val="24"/>
          <w:szCs w:val="24"/>
        </w:rPr>
      </w:pPr>
      <w:r w:rsidRPr="006F1B3F">
        <w:rPr>
          <w:rFonts w:ascii="Times New Roman" w:hAnsi="Times New Roman"/>
          <w:sz w:val="24"/>
          <w:szCs w:val="24"/>
        </w:rPr>
        <w:t>Акции</w:t>
      </w:r>
      <w:r w:rsidR="00BF7970">
        <w:rPr>
          <w:rFonts w:ascii="Times New Roman" w:hAnsi="Times New Roman"/>
          <w:sz w:val="24"/>
          <w:szCs w:val="24"/>
        </w:rPr>
        <w:t>, являющиеся предметом оферты,</w:t>
      </w:r>
      <w:r w:rsidRPr="006F1B3F">
        <w:rPr>
          <w:rFonts w:ascii="Times New Roman" w:hAnsi="Times New Roman"/>
          <w:sz w:val="24"/>
          <w:szCs w:val="24"/>
        </w:rPr>
        <w:t xml:space="preserve"> подлежат передаче Покупателю при условии заключения Продавцом-1 и Покупателем договора залога </w:t>
      </w:r>
      <w:r w:rsidR="00BF7970">
        <w:rPr>
          <w:rFonts w:ascii="Times New Roman" w:hAnsi="Times New Roman"/>
          <w:sz w:val="24"/>
          <w:szCs w:val="24"/>
        </w:rPr>
        <w:t xml:space="preserve">указанных </w:t>
      </w:r>
      <w:r w:rsidRPr="006F1B3F">
        <w:rPr>
          <w:rFonts w:ascii="Times New Roman" w:hAnsi="Times New Roman"/>
          <w:sz w:val="24"/>
          <w:szCs w:val="24"/>
        </w:rPr>
        <w:t>Акций на условиях, указанных в Пункт</w:t>
      </w:r>
      <w:r w:rsidR="00BF7970">
        <w:rPr>
          <w:rFonts w:ascii="Times New Roman" w:hAnsi="Times New Roman"/>
          <w:sz w:val="24"/>
          <w:szCs w:val="24"/>
        </w:rPr>
        <w:t>ах</w:t>
      </w:r>
      <w:r w:rsidRPr="006F1B3F">
        <w:rPr>
          <w:rFonts w:ascii="Times New Roman" w:hAnsi="Times New Roman"/>
          <w:sz w:val="24"/>
          <w:szCs w:val="24"/>
        </w:rPr>
        <w:t xml:space="preserve"> 5.2</w:t>
      </w:r>
      <w:r w:rsidR="00BF7970">
        <w:rPr>
          <w:rFonts w:ascii="Times New Roman" w:hAnsi="Times New Roman"/>
          <w:sz w:val="24"/>
          <w:szCs w:val="24"/>
        </w:rPr>
        <w:t>.1, 5.2.3 – 5.2.5</w:t>
      </w:r>
      <w:r w:rsidRPr="006F1B3F">
        <w:rPr>
          <w:rFonts w:ascii="Times New Roman" w:hAnsi="Times New Roman"/>
          <w:sz w:val="24"/>
          <w:szCs w:val="24"/>
        </w:rPr>
        <w:t>.</w:t>
      </w:r>
    </w:p>
    <w:p w14:paraId="362EC1BE" w14:textId="63F69098" w:rsidR="00FA3F19" w:rsidRPr="00FA3F19" w:rsidRDefault="00FA3F19" w:rsidP="00FA3F19">
      <w:pPr>
        <w:pStyle w:val="aff3"/>
        <w:widowControl w:val="0"/>
        <w:numPr>
          <w:ilvl w:val="0"/>
          <w:numId w:val="56"/>
        </w:numPr>
        <w:tabs>
          <w:tab w:val="left" w:pos="1985"/>
        </w:tabs>
        <w:spacing w:before="240"/>
        <w:ind w:left="1985" w:hanging="284"/>
        <w:jc w:val="both"/>
        <w:rPr>
          <w:rFonts w:ascii="Times New Roman" w:hAnsi="Times New Roman"/>
          <w:bCs/>
          <w:sz w:val="24"/>
          <w:szCs w:val="24"/>
        </w:rPr>
      </w:pPr>
      <w:r w:rsidRPr="00FA3F19">
        <w:rPr>
          <w:rFonts w:ascii="Times New Roman" w:hAnsi="Times New Roman"/>
          <w:bCs/>
          <w:sz w:val="24"/>
          <w:szCs w:val="24"/>
        </w:rPr>
        <w:t>срок действия оферты: 15 (Пятнадцать) лет с момента подписания оферты</w:t>
      </w:r>
      <w:r w:rsidR="006F1B3F">
        <w:rPr>
          <w:rFonts w:ascii="Times New Roman" w:hAnsi="Times New Roman"/>
          <w:bCs/>
          <w:sz w:val="24"/>
          <w:szCs w:val="24"/>
        </w:rPr>
        <w:t>.</w:t>
      </w:r>
    </w:p>
    <w:p w14:paraId="3ACB7016" w14:textId="05160E95" w:rsidR="00FA3F19" w:rsidRPr="00FA3F19" w:rsidRDefault="00FA3F19" w:rsidP="00FA3F19">
      <w:pPr>
        <w:pStyle w:val="aff3"/>
        <w:widowControl w:val="0"/>
        <w:numPr>
          <w:ilvl w:val="0"/>
          <w:numId w:val="56"/>
        </w:numPr>
        <w:tabs>
          <w:tab w:val="left" w:pos="1985"/>
        </w:tabs>
        <w:spacing w:before="240"/>
        <w:ind w:left="1985" w:hanging="284"/>
        <w:jc w:val="both"/>
      </w:pPr>
      <w:r w:rsidRPr="00FA3F19">
        <w:rPr>
          <w:rFonts w:ascii="Times New Roman" w:hAnsi="Times New Roman"/>
          <w:bCs/>
          <w:sz w:val="24"/>
          <w:szCs w:val="24"/>
        </w:rPr>
        <w:t xml:space="preserve">срок для акцепта оферты: в любой момент срока действия оферты при невыполнении </w:t>
      </w:r>
      <w:r w:rsidR="002F3C25">
        <w:rPr>
          <w:rFonts w:ascii="Times New Roman" w:hAnsi="Times New Roman"/>
          <w:bCs/>
          <w:sz w:val="24"/>
          <w:szCs w:val="24"/>
        </w:rPr>
        <w:t>Продавцом</w:t>
      </w:r>
      <w:r w:rsidRPr="00FA3F19">
        <w:rPr>
          <w:rFonts w:ascii="Times New Roman" w:hAnsi="Times New Roman"/>
          <w:bCs/>
          <w:sz w:val="24"/>
          <w:szCs w:val="24"/>
        </w:rPr>
        <w:t xml:space="preserve">-1 обязательств, указанных в </w:t>
      </w:r>
      <w:r w:rsidR="00C43DB5">
        <w:rPr>
          <w:rFonts w:ascii="Times New Roman" w:hAnsi="Times New Roman"/>
          <w:bCs/>
          <w:sz w:val="24"/>
          <w:szCs w:val="24"/>
        </w:rPr>
        <w:t>акционерном соглашении</w:t>
      </w:r>
      <w:r w:rsidRPr="00FA3F19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42D23" w:rsidRPr="003476BD" w14:paraId="65CFF12E" w14:textId="77777777" w:rsidTr="00EC2826">
        <w:trPr>
          <w:trHeight w:val="53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2997E292" w14:textId="10B178BD" w:rsidR="00C30371" w:rsidRDefault="00576F57" w:rsidP="00EC2826">
            <w:pPr>
              <w:pStyle w:val="21"/>
              <w:keepNext w:val="0"/>
              <w:widowControl w:val="0"/>
              <w:numPr>
                <w:ilvl w:val="1"/>
                <w:numId w:val="26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567"/>
                <w:tab w:val="left" w:pos="1418"/>
                <w:tab w:val="right" w:pos="9072"/>
              </w:tabs>
              <w:suppressAutoHyphens w:val="0"/>
              <w:spacing w:before="100" w:after="100" w:line="260" w:lineRule="atLeas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bookmarkStart w:id="10" w:name="_Toc76490630"/>
            <w:bookmarkStart w:id="11" w:name="_Toc297720846"/>
            <w:r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Право собственности Продавц</w:t>
            </w:r>
            <w:r w:rsidR="00FB7F87"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ов</w:t>
            </w:r>
            <w:r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</w:t>
            </w:r>
            <w:r w:rsidR="00E451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Акции</w:t>
            </w:r>
            <w:r w:rsidR="001B5DD4"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подтверждается в</w:t>
            </w:r>
            <w:r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ыписк</w:t>
            </w:r>
            <w:r w:rsidR="00FB7F87"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ами</w:t>
            </w:r>
            <w:r w:rsidR="00A80F9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из Р</w:t>
            </w:r>
            <w:r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еестра</w:t>
            </w:r>
            <w:r w:rsidR="00A80F9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A80F9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акционеров</w:t>
            </w:r>
            <w:r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от ________ г. № _______</w:t>
            </w:r>
            <w:r w:rsidR="00FB7F87"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 от ________ г. № _______</w:t>
            </w:r>
            <w:r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являющ</w:t>
            </w:r>
            <w:r w:rsidR="00FB7F87"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имися</w:t>
            </w:r>
            <w:r w:rsidRPr="00C3037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Приложением № 1 к Договору.</w:t>
            </w:r>
          </w:p>
          <w:p w14:paraId="42DBC811" w14:textId="77777777" w:rsidR="00E958E5" w:rsidRPr="00EC2826" w:rsidRDefault="00AC5AB1" w:rsidP="00EC2826">
            <w:pPr>
              <w:pStyle w:val="aff3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обязанност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возникают у Сторон в момент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Покупателем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Продавцу-1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Федеральным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законом от 26.07.2006 N 135-ФЗ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"О защите конкуренции"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решения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>
              <w:rPr>
                <w:rFonts w:ascii="Georgia" w:hAnsi="Georgia"/>
                <w:color w:val="333333"/>
              </w:rPr>
              <w:t xml:space="preserve">Федеральной антимонопольной службы (ФАС России)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(или ее территориального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органа) о согласовании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приобретению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Покупателем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голосующих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акций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Общества,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при которой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Покупатель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получает право распоряжаться более чем двадцатью пятью процентами указанных акций, либо письма Покупателя, заверенного подписью уполномоченного представителя и оттиском печати, подтверждающего отсутствие необходимости получения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предварительного согласия ФАС России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(или ее территориального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органа)</w:t>
            </w:r>
            <w:r w:rsid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2826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совершение указанной сделки с акциями Общества</w:t>
            </w:r>
            <w:r w:rsidR="006D5A9A" w:rsidRPr="00EC2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14:paraId="04970387" w14:textId="77777777" w:rsidR="003A2032" w:rsidRDefault="003A2032" w:rsidP="002137F1">
            <w:pPr>
              <w:pStyle w:val="aff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14:paraId="306F133B" w14:textId="77777777" w:rsidR="00831137" w:rsidRPr="00E30689" w:rsidRDefault="000643E4" w:rsidP="00660F02">
            <w:pPr>
              <w:pStyle w:val="aff3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689">
              <w:rPr>
                <w:rFonts w:ascii="Times New Roman" w:hAnsi="Times New Roman"/>
                <w:b/>
                <w:sz w:val="24"/>
                <w:szCs w:val="24"/>
              </w:rPr>
              <w:t xml:space="preserve">УСЛОВИЯ КУПЛИ-ПРОДАЖИ </w:t>
            </w:r>
            <w:r w:rsidR="008659CD" w:rsidRPr="00E30689">
              <w:rPr>
                <w:rFonts w:ascii="Times New Roman" w:hAnsi="Times New Roman"/>
                <w:b/>
                <w:sz w:val="24"/>
                <w:szCs w:val="24"/>
              </w:rPr>
              <w:t>ДОПОЛНИТЕЛЬН</w:t>
            </w:r>
            <w:r w:rsidR="007D544E" w:rsidRPr="00E3068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30689">
              <w:rPr>
                <w:rFonts w:ascii="Times New Roman" w:hAnsi="Times New Roman"/>
                <w:b/>
                <w:sz w:val="24"/>
                <w:szCs w:val="24"/>
              </w:rPr>
              <w:t>Х АКЦИЙ</w:t>
            </w:r>
          </w:p>
          <w:p w14:paraId="30419953" w14:textId="77777777" w:rsidR="00DF4C31" w:rsidRDefault="00DF4C31" w:rsidP="002137F1">
            <w:pPr>
              <w:pStyle w:val="aff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14:paraId="5FA3C54A" w14:textId="77777777" w:rsidR="0029266E" w:rsidRDefault="0029266E" w:rsidP="00660F02">
            <w:pPr>
              <w:pStyle w:val="21"/>
              <w:keepNext w:val="0"/>
              <w:widowControl w:val="0"/>
              <w:numPr>
                <w:ilvl w:val="1"/>
                <w:numId w:val="3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993"/>
                <w:tab w:val="left" w:pos="1418"/>
                <w:tab w:val="right" w:pos="9072"/>
              </w:tabs>
              <w:suppressAutoHyphens w:val="0"/>
              <w:spacing w:before="100" w:after="100" w:line="260" w:lineRule="atLeast"/>
              <w:ind w:right="-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Увеличение </w:t>
            </w: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уставного капитала Общества путем размещения Дополнительных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акций.</w:t>
            </w: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28D4944E" w14:textId="77777777" w:rsidR="0029266E" w:rsidRDefault="007D544E" w:rsidP="00660F02">
            <w:pPr>
              <w:pStyle w:val="21"/>
              <w:keepNext w:val="0"/>
              <w:widowControl w:val="0"/>
              <w:numPr>
                <w:ilvl w:val="0"/>
                <w:numId w:val="4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8"/>
                <w:tab w:val="right" w:pos="9072"/>
              </w:tabs>
              <w:suppressAutoHyphens w:val="0"/>
              <w:spacing w:before="100" w:after="100" w:line="260" w:lineRule="atLeast"/>
              <w:ind w:left="1418" w:right="-8" w:hanging="6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Стороны согласны с увеличением уставного капитала Общества путем размещения Дополнительных </w:t>
            </w:r>
            <w:r w:rsidR="0003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="00E451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кций</w:t>
            </w: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посредством закрытой подписки, оплата которых осуществляется Продавцом-1 Объектами после ввода указанных Объектов в эксплуатацию. </w:t>
            </w:r>
          </w:p>
          <w:p w14:paraId="7E4A47CD" w14:textId="77777777" w:rsidR="0029266E" w:rsidRDefault="007D544E" w:rsidP="00660F02">
            <w:pPr>
              <w:pStyle w:val="21"/>
              <w:keepNext w:val="0"/>
              <w:widowControl w:val="0"/>
              <w:numPr>
                <w:ilvl w:val="0"/>
                <w:numId w:val="4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8"/>
                <w:tab w:val="right" w:pos="9072"/>
              </w:tabs>
              <w:suppressAutoHyphens w:val="0"/>
              <w:spacing w:before="100" w:after="100" w:line="260" w:lineRule="atLeast"/>
              <w:ind w:left="1418" w:right="-8" w:hanging="6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Размещение Дополнительных </w:t>
            </w:r>
            <w:r w:rsidR="0003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="00E451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кций</w:t>
            </w: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осуществляется только в пользу </w:t>
            </w:r>
            <w:r w:rsidR="002137F1"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Продавца</w:t>
            </w: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-1. </w:t>
            </w:r>
          </w:p>
          <w:p w14:paraId="02B19104" w14:textId="568A515D" w:rsidR="00E30689" w:rsidRDefault="0057669D" w:rsidP="00660F02">
            <w:pPr>
              <w:pStyle w:val="21"/>
              <w:keepNext w:val="0"/>
              <w:widowControl w:val="0"/>
              <w:numPr>
                <w:ilvl w:val="0"/>
                <w:numId w:val="4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8"/>
                <w:tab w:val="right" w:pos="9072"/>
              </w:tabs>
              <w:suppressAutoHyphens w:val="0"/>
              <w:spacing w:before="100" w:after="100" w:line="260" w:lineRule="atLeast"/>
              <w:ind w:left="1418" w:right="-8" w:hanging="6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Стоимость</w:t>
            </w: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2137F1"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Объектов, вносимых в оплату Дополнительных </w:t>
            </w:r>
            <w:r w:rsidR="0003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="00E451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кций</w:t>
            </w:r>
            <w:r w:rsidR="002137F1"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определяется на основании результатов независимой оценки.</w:t>
            </w:r>
          </w:p>
          <w:p w14:paraId="7114FE92" w14:textId="0390072A" w:rsidR="00DD3A7B" w:rsidRDefault="00DD3A7B" w:rsidP="00660F02">
            <w:pPr>
              <w:pStyle w:val="21"/>
              <w:keepNext w:val="0"/>
              <w:widowControl w:val="0"/>
              <w:numPr>
                <w:ilvl w:val="0"/>
                <w:numId w:val="4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8"/>
                <w:tab w:val="right" w:pos="9072"/>
              </w:tabs>
              <w:suppressAutoHyphens w:val="0"/>
              <w:spacing w:before="100" w:after="100" w:line="260" w:lineRule="atLeast"/>
              <w:ind w:left="1418" w:right="-8" w:hanging="6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Покупатель</w:t>
            </w:r>
            <w:r w:rsidRPr="0074440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обязан проголосоват</w:t>
            </w:r>
            <w:r w:rsidRPr="00DD3A7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ь «ЗА» по вопросу повестки дня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74440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бщего собрания акционеров об увеличении уставного капитала Общества в случае, предусмотренном </w:t>
            </w:r>
            <w:r w:rsidR="00154E6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настоящим </w:t>
            </w:r>
            <w:r w:rsidR="00D449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Пункт</w:t>
            </w:r>
            <w:r w:rsidR="00154E6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ом 3.1</w:t>
            </w:r>
            <w:r w:rsidRPr="0074440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  <w:p w14:paraId="4D77291E" w14:textId="77777777" w:rsidR="0029266E" w:rsidRPr="001B6412" w:rsidRDefault="0029266E" w:rsidP="00660F02">
            <w:pPr>
              <w:pStyle w:val="21"/>
              <w:keepNext w:val="0"/>
              <w:widowControl w:val="0"/>
              <w:numPr>
                <w:ilvl w:val="0"/>
                <w:numId w:val="4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right" w:pos="1418"/>
              </w:tabs>
              <w:suppressAutoHyphens w:val="0"/>
              <w:spacing w:before="100" w:after="100" w:line="260" w:lineRule="atLeast"/>
              <w:ind w:left="1418" w:right="-8" w:hanging="6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B64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Продавец-1 передает Объекты Обществу, а Покупатель обязуется обеспечить приемку Объектов Обществом в оплату Дополнительных акций в </w:t>
            </w:r>
            <w:r w:rsidR="001B64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течение 90 (Девяносто) дней с момента регистрации дополнительного выпуска эмиссионных ценных бумаг в установленном Законодательством Российской Федерации порядке (на Дату Договора указанную регистрацию осуществляет Банк России).</w:t>
            </w:r>
          </w:p>
          <w:p w14:paraId="6F713B0A" w14:textId="1AC1FCF7" w:rsidR="00E30689" w:rsidRPr="00E30689" w:rsidRDefault="00C74161" w:rsidP="00660F02">
            <w:pPr>
              <w:pStyle w:val="21"/>
              <w:keepNext w:val="0"/>
              <w:widowControl w:val="0"/>
              <w:numPr>
                <w:ilvl w:val="1"/>
                <w:numId w:val="3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993"/>
                <w:tab w:val="left" w:pos="1418"/>
                <w:tab w:val="right" w:pos="9072"/>
              </w:tabs>
              <w:suppressAutoHyphens w:val="0"/>
              <w:spacing w:before="100" w:after="100" w:line="260" w:lineRule="atLeast"/>
              <w:ind w:right="-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Продавец-1</w:t>
            </w:r>
            <w:r w:rsidR="00A808B5"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обязу</w:t>
            </w: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</w:t>
            </w:r>
            <w:r w:rsidR="00A808B5"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тся </w:t>
            </w: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передать в собственность Покупателя принадлежащие ему Дополнительные </w:t>
            </w:r>
            <w:r w:rsidR="0003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="00E4511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кции</w:t>
            </w: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а Покупатель обязуется принять и оплатить их в размере в сроки и на условиях, предусмотренных настоящим </w:t>
            </w:r>
            <w:r w:rsidR="00D449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азделом 3</w:t>
            </w:r>
            <w:r w:rsidR="00A808B5"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  <w:p w14:paraId="65F2D1FC" w14:textId="77777777" w:rsidR="00F82FE9" w:rsidRDefault="00F82FE9" w:rsidP="00660F02">
            <w:pPr>
              <w:pStyle w:val="21"/>
              <w:keepNext w:val="0"/>
              <w:widowControl w:val="0"/>
              <w:numPr>
                <w:ilvl w:val="1"/>
                <w:numId w:val="3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993"/>
                <w:tab w:val="left" w:pos="1418"/>
                <w:tab w:val="right" w:pos="9072"/>
              </w:tabs>
              <w:suppressAutoHyphens w:val="0"/>
              <w:spacing w:before="100" w:after="100" w:line="260" w:lineRule="atLeast"/>
              <w:ind w:right="-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Дополнительные </w:t>
            </w:r>
            <w:r w:rsidR="000353E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="00C74161"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кции передаются Продавц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ом-1</w:t>
            </w:r>
            <w:r w:rsidR="00C74161" w:rsidRPr="00E3068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 собственность </w:t>
            </w:r>
            <w:r w:rsidR="00D56C8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Покупател</w:t>
            </w:r>
            <w:r w:rsidR="00B3115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="00D56C8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</w:t>
            </w:r>
            <w:r w:rsidR="003C423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D56C8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следующем порядке:</w:t>
            </w:r>
          </w:p>
          <w:p w14:paraId="2F6EAB5B" w14:textId="77777777" w:rsidR="00F82FE9" w:rsidRDefault="00F82FE9" w:rsidP="00660F02">
            <w:pPr>
              <w:pStyle w:val="a4"/>
              <w:widowControl w:val="0"/>
              <w:numPr>
                <w:ilvl w:val="2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  <w:r w:rsidR="00B311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% (двадцать пять процентов) </w:t>
            </w:r>
            <w:r w:rsidR="00035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 Дополнительных а</w:t>
            </w:r>
            <w:r w:rsidRPr="009F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кций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3B090BC" w14:textId="77777777" w:rsidR="00D56C83" w:rsidRDefault="0080254F" w:rsidP="00660F02">
            <w:pPr>
              <w:pStyle w:val="a4"/>
              <w:widowControl w:val="0"/>
              <w:numPr>
                <w:ilvl w:val="3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Покупатель в течение 10 (десяти) дней с </w:t>
            </w:r>
            <w:r w:rsidR="00D56C83" w:rsidRPr="009F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даты государственной регистрации изменений, вносимых в устав 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="0053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D56C83" w:rsidRPr="009F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связанных с 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увеличением уставного капитал</w:t>
            </w:r>
            <w:r w:rsidR="00035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путем выпуска Дополнительных </w:t>
            </w:r>
            <w:r w:rsidR="0097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кций</w:t>
            </w:r>
            <w:r w:rsidR="0053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 уплатить Продавцу-1 25% (двадцать пять </w:t>
            </w:r>
            <w:r w:rsidR="00035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процентов) цены Дополнительных </w:t>
            </w:r>
            <w:r w:rsidR="0097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кций. </w:t>
            </w:r>
          </w:p>
          <w:p w14:paraId="67AD4B7E" w14:textId="6A41FFDB" w:rsidR="00D56C83" w:rsidRPr="009F20CC" w:rsidRDefault="0080254F" w:rsidP="00660F02">
            <w:pPr>
              <w:pStyle w:val="a4"/>
              <w:widowControl w:val="0"/>
              <w:numPr>
                <w:ilvl w:val="3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Продавец-1 обязуются передать Регистратору Передаточное 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распоряжение о списании Дополнител</w:t>
            </w:r>
            <w:r w:rsidR="00035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ьных а</w:t>
            </w:r>
            <w:r w:rsidR="00212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кций, указанных в </w:t>
            </w:r>
            <w:r w:rsidR="00D44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212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3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.3.1.1, с</w:t>
            </w:r>
            <w:r w:rsidR="0018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Лицевого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счета Продавц</w:t>
            </w:r>
            <w:r w:rsidR="00832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F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зачис</w:t>
            </w:r>
            <w:r w:rsidR="00035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указанных Дополнительных а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кций на </w:t>
            </w:r>
            <w:r w:rsidR="0018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Лицевой с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 Покупателя в течение 10 (десяти) дней с момента выполнения Покупателем обязательства по уплате Продавц</w:t>
            </w:r>
            <w:r w:rsidR="006F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у-1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цены </w:t>
            </w:r>
            <w:r w:rsidR="00035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Дополнительных а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кций согласно </w:t>
            </w:r>
            <w:r w:rsidR="00D44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="00212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56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.3.1.1.  </w:t>
            </w:r>
          </w:p>
          <w:p w14:paraId="7E3620BF" w14:textId="77777777" w:rsidR="009F20CC" w:rsidRDefault="00F82FE9" w:rsidP="00660F02">
            <w:pPr>
              <w:pStyle w:val="a4"/>
              <w:widowControl w:val="0"/>
              <w:numPr>
                <w:ilvl w:val="2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53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(семьдесят пять процентов)</w:t>
            </w:r>
            <w:r w:rsidRPr="009F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Дополнительных </w:t>
            </w:r>
            <w:r w:rsidR="00035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кций</w:t>
            </w:r>
            <w:r w:rsidR="00B41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D9348E0" w14:textId="77777777" w:rsidR="00B411B1" w:rsidRDefault="0080254F" w:rsidP="00660F02">
            <w:pPr>
              <w:pStyle w:val="a4"/>
              <w:widowControl w:val="0"/>
              <w:numPr>
                <w:ilvl w:val="3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1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Условием передачи в собственность Покупателю </w:t>
            </w:r>
            <w:r w:rsidR="00B411B1" w:rsidRPr="009F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B41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(семьдесят пять процентов)</w:t>
            </w:r>
            <w:r w:rsidR="00B411B1" w:rsidRPr="009F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Дополнительных акций</w:t>
            </w:r>
            <w:r w:rsidR="00B41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является Надлежащее выполнение </w:t>
            </w:r>
            <w:r w:rsidR="00B411B1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Инвестиционных обязательств</w:t>
            </w:r>
            <w:r w:rsidR="00B41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65FC592" w14:textId="77777777" w:rsidR="00B411B1" w:rsidRDefault="0080254F" w:rsidP="00660F02">
            <w:pPr>
              <w:pStyle w:val="a4"/>
              <w:widowControl w:val="0"/>
              <w:numPr>
                <w:ilvl w:val="3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1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Покупатель не ранее </w:t>
            </w:r>
            <w:r w:rsidR="00B11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Надлежащего </w:t>
            </w:r>
            <w:r w:rsidR="00B41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Инвестиционных обязательств и не позднее ________ (дата) обязан уплатить Продавцу-1 75% (семьдесят пять процентов) цены Дополнительных акций.</w:t>
            </w:r>
          </w:p>
          <w:p w14:paraId="732B1FD1" w14:textId="35DCB56B" w:rsidR="00B411B1" w:rsidRDefault="0080254F" w:rsidP="00660F02">
            <w:pPr>
              <w:pStyle w:val="a4"/>
              <w:widowControl w:val="0"/>
              <w:numPr>
                <w:ilvl w:val="3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Продавец-1 обязуются передать Регистратору Передаточное распоряжение о списании Дополнител</w:t>
            </w:r>
            <w:r w:rsidR="00212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ьных акций, указанных в </w:t>
            </w:r>
            <w:r w:rsidR="00D44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212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3</w:t>
            </w:r>
            <w:r w:rsidR="006F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.3.2.1, с </w:t>
            </w:r>
            <w:r w:rsidR="0018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Лицевого </w:t>
            </w:r>
            <w:r w:rsidR="006F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счета Продавца-1 и зачислении указанных Дополнительных акций на</w:t>
            </w:r>
            <w:r w:rsidR="0018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Лицевой</w:t>
            </w:r>
            <w:r w:rsidR="006F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счет Покупателя в течение 10 (десяти) дней с момента выполнения Покупателем обязательства по уплате Продавцу-1 цены Дополнительных акций согласно </w:t>
            </w:r>
            <w:r w:rsidR="00D44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6F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="00212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F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.3.2.2. </w:t>
            </w:r>
            <w:r w:rsidR="00B41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при условии Надлежащего выполнения </w:t>
            </w:r>
            <w:r w:rsidR="00B411B1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Инвестиционных обязательств</w:t>
            </w:r>
            <w:r w:rsidR="00B41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709474" w14:textId="0334A4C7" w:rsidR="00866DA7" w:rsidRDefault="00866DA7" w:rsidP="00660F02">
            <w:pPr>
              <w:pStyle w:val="a4"/>
              <w:widowControl w:val="0"/>
              <w:numPr>
                <w:ilvl w:val="2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Покупатель имеет право </w:t>
            </w:r>
            <w:r w:rsidR="00A96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потребовать передачи ему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</w:t>
            </w:r>
            <w:r w:rsidR="00A96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Дополнительный акций, указанных в </w:t>
            </w:r>
            <w:r w:rsidR="00D44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3.3.2, в размере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2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25% (двадцать пять процентов)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от общего количества Дополнительных акций, а </w:t>
            </w:r>
            <w:r w:rsidRPr="00AA4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Продавец-1 обязан передать</w:t>
            </w:r>
            <w:r w:rsidRPr="003F1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в собственность</w:t>
            </w:r>
            <w:r w:rsidRPr="00AA4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Покупателю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цену и на условиях:</w:t>
            </w:r>
          </w:p>
          <w:p w14:paraId="71FC05F9" w14:textId="77777777" w:rsidR="00866DA7" w:rsidRDefault="0080254F" w:rsidP="00660F02">
            <w:pPr>
              <w:pStyle w:val="a4"/>
              <w:widowControl w:val="0"/>
              <w:numPr>
                <w:ilvl w:val="3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Условием передачи в собственность Покупателю указанных Дополнительных акций является Надлежащее выполнение </w:t>
            </w:r>
            <w:r w:rsidR="00866DA7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Покупателем 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Горнолыжного компонента инвестиционных обязательств, подтвержденное </w:t>
            </w:r>
            <w:r w:rsidR="00866DA7" w:rsidRPr="0041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="00866DA7" w:rsidRPr="0041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выполнении Горнолыжного компонента инвестиционных обязательств, согласно котор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ому</w:t>
            </w:r>
            <w:r w:rsidR="00866DA7" w:rsidRPr="0041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6DA7" w:rsidRPr="00835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Горнолыжн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866DA7" w:rsidRPr="00835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компонент инвестиционных обязательств</w:t>
            </w:r>
            <w:r w:rsidR="00866DA7" w:rsidRPr="00AC6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надлежаще</w:t>
            </w:r>
            <w:r w:rsidR="00866DA7" w:rsidRPr="0041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 w:rsidR="00866DA7" w:rsidRPr="00414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Покупат</w:t>
            </w:r>
            <w:r w:rsidR="00866DA7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елем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C7E0782" w14:textId="08335BB1" w:rsidR="00866DA7" w:rsidRDefault="0080254F" w:rsidP="00660F02">
            <w:pPr>
              <w:pStyle w:val="a4"/>
              <w:widowControl w:val="0"/>
              <w:numPr>
                <w:ilvl w:val="3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Покупатель не ранее Надлежащего выполнения Горнолыжного компонента инвестиционных обязательств уплачивает Продавцу-1 цену Дополнительных акций, указанных в </w:t>
            </w:r>
            <w:r w:rsidR="00D44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3.3.3.</w:t>
            </w:r>
          </w:p>
          <w:p w14:paraId="39F2EF5A" w14:textId="1FE61EA9" w:rsidR="00866DA7" w:rsidRDefault="0080254F" w:rsidP="00660F02">
            <w:pPr>
              <w:pStyle w:val="a4"/>
              <w:widowControl w:val="0"/>
              <w:numPr>
                <w:ilvl w:val="3"/>
                <w:numId w:val="26"/>
              </w:numPr>
              <w:ind w:left="17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Продавец-1 обязуется передать Регистратору Передаточное распоряжение о списании Дополнительных акций, указанных в </w:t>
            </w:r>
            <w:r w:rsidR="00D44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3.3.3, с Лицевого счета Продавца-1 и зачислении указанных Дополнительных акций на Лицевой счет Покупателя в течение 10 (десяти) дней с момента уплаты Покупателем цены Дополнительных акций Продавцу-1 согласно </w:t>
            </w:r>
            <w:r w:rsidR="00D44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3.3.3.2 и при условии Надлежащего выполнения </w:t>
            </w:r>
            <w:r w:rsidR="00866DA7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Покупателем </w:t>
            </w:r>
            <w:r w:rsidR="00866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Горнолыжного компонента инвестиционных обязательств.</w:t>
            </w:r>
          </w:p>
          <w:p w14:paraId="37D5238A" w14:textId="3B7B7E43" w:rsidR="00A96803" w:rsidRPr="004D6377" w:rsidRDefault="00A96803" w:rsidP="004D6377">
            <w:pPr>
              <w:pStyle w:val="21"/>
              <w:keepNext w:val="0"/>
              <w:widowControl w:val="0"/>
              <w:numPr>
                <w:ilvl w:val="1"/>
                <w:numId w:val="3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993"/>
                <w:tab w:val="left" w:pos="1418"/>
                <w:tab w:val="right" w:pos="9072"/>
              </w:tabs>
              <w:suppressAutoHyphens w:val="0"/>
              <w:spacing w:before="100" w:after="100" w:line="260" w:lineRule="atLeast"/>
              <w:ind w:right="-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D63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Дополнительные акции, указанные в </w:t>
            </w:r>
            <w:r w:rsidR="00D449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Пункт</w:t>
            </w:r>
            <w:r w:rsidRPr="004D63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ах 3.3.1 и 3.3.3, </w:t>
            </w:r>
            <w:r w:rsidR="001A3B1F" w:rsidRPr="004D63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подлежат передаче Покупателю </w:t>
            </w:r>
            <w:r w:rsidRPr="003C423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 условии заключения Продавцом-1 и Покупателем договора </w:t>
            </w:r>
            <w:r w:rsidRPr="003C423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залога Дополнительных акций на условиях, указанных в </w:t>
            </w:r>
            <w:r w:rsidR="00D449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Пункт</w:t>
            </w:r>
            <w:r w:rsidRPr="003C423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</w:t>
            </w:r>
            <w:r w:rsidR="001A3B1F" w:rsidRPr="004D63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5.2.</w:t>
            </w:r>
          </w:p>
          <w:p w14:paraId="06C148CB" w14:textId="6C367424" w:rsidR="00F82FE9" w:rsidRPr="00AB04DC" w:rsidRDefault="00F82FE9" w:rsidP="004D6377">
            <w:pPr>
              <w:pStyle w:val="21"/>
              <w:keepNext w:val="0"/>
              <w:widowControl w:val="0"/>
              <w:numPr>
                <w:ilvl w:val="1"/>
                <w:numId w:val="3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993"/>
                <w:tab w:val="left" w:pos="1418"/>
                <w:tab w:val="right" w:pos="9072"/>
              </w:tabs>
              <w:suppressAutoHyphens w:val="0"/>
              <w:spacing w:before="100" w:after="100" w:line="260" w:lineRule="atLeast"/>
              <w:ind w:right="-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3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Цена продажи </w:t>
            </w:r>
            <w:r w:rsidR="006F1DE1" w:rsidRPr="004D63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100 % (сто процентов) </w:t>
            </w:r>
            <w:r w:rsidRPr="004D63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Дополнительных акций </w:t>
            </w:r>
            <w:r w:rsidR="006F1DE1" w:rsidRPr="004D63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 целях</w:t>
            </w:r>
            <w:r w:rsidR="00AB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1DE1" w:rsidRPr="00AB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настоящего </w:t>
            </w:r>
            <w:r w:rsidR="00D4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AB04DC" w:rsidRPr="00AB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аздела 3</w:t>
            </w:r>
            <w:r w:rsidR="006F1DE1" w:rsidRPr="00AB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определяется на основе наибольшей из </w:t>
            </w:r>
            <w:r w:rsidR="00F47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="00F47F99" w:rsidRPr="00AB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величин: </w:t>
            </w:r>
          </w:p>
          <w:p w14:paraId="15DC030F" w14:textId="77777777" w:rsidR="00F82FE9" w:rsidRPr="006F1DE1" w:rsidRDefault="00F82FE9" w:rsidP="00660F02">
            <w:pPr>
              <w:pStyle w:val="aff3"/>
              <w:numPr>
                <w:ilvl w:val="0"/>
                <w:numId w:val="29"/>
              </w:numPr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ind w:left="18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рыночная стоимость Объектов, по которой они переданы в Общество; </w:t>
            </w:r>
          </w:p>
          <w:p w14:paraId="346E0907" w14:textId="77777777" w:rsidR="00F82FE9" w:rsidRPr="006F1DE1" w:rsidRDefault="00F82FE9" w:rsidP="00660F02">
            <w:pPr>
              <w:pStyle w:val="aff3"/>
              <w:numPr>
                <w:ilvl w:val="0"/>
                <w:numId w:val="29"/>
              </w:numPr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ind w:left="18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E1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Объектов на момент передачи в Общество.</w:t>
            </w:r>
          </w:p>
          <w:p w14:paraId="1B145A45" w14:textId="77777777" w:rsidR="00540B63" w:rsidRPr="00D276B1" w:rsidRDefault="00DD1FD1" w:rsidP="00660F02">
            <w:pPr>
              <w:pStyle w:val="aff3"/>
              <w:widowControl w:val="0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B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D74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4178" w:rsidRPr="00D74178">
              <w:rPr>
                <w:rFonts w:ascii="Times New Roman" w:hAnsi="Times New Roman"/>
                <w:b/>
                <w:sz w:val="24"/>
                <w:szCs w:val="24"/>
              </w:rPr>
              <w:t xml:space="preserve">И ОПЛАТА </w:t>
            </w:r>
            <w:r w:rsidR="00540B63" w:rsidRPr="00D276B1">
              <w:rPr>
                <w:rFonts w:ascii="Times New Roman" w:hAnsi="Times New Roman"/>
                <w:b/>
                <w:sz w:val="24"/>
                <w:szCs w:val="24"/>
              </w:rPr>
              <w:t>АКЦИЙ</w:t>
            </w:r>
          </w:p>
          <w:p w14:paraId="76D7D2DE" w14:textId="7960EF59" w:rsidR="002208C7" w:rsidRPr="00A808B5" w:rsidRDefault="00A808B5" w:rsidP="00CC669B">
            <w:pPr>
              <w:pStyle w:val="aff3"/>
              <w:widowControl w:val="0"/>
              <w:numPr>
                <w:ilvl w:val="1"/>
                <w:numId w:val="5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8B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E45116">
              <w:rPr>
                <w:rFonts w:ascii="Times New Roman" w:hAnsi="Times New Roman"/>
                <w:sz w:val="24"/>
                <w:szCs w:val="24"/>
              </w:rPr>
              <w:t>Акций</w:t>
            </w:r>
            <w:r w:rsidR="0024007D" w:rsidRPr="00A808B5">
              <w:rPr>
                <w:rFonts w:ascii="Times New Roman" w:hAnsi="Times New Roman"/>
                <w:sz w:val="24"/>
                <w:szCs w:val="24"/>
              </w:rPr>
              <w:t>,</w:t>
            </w:r>
            <w:r w:rsidR="00852258">
              <w:rPr>
                <w:rFonts w:ascii="Times New Roman" w:hAnsi="Times New Roman"/>
                <w:sz w:val="24"/>
                <w:szCs w:val="24"/>
              </w:rPr>
              <w:t xml:space="preserve"> передаваемых Продавцами в собственность Покупателя в порядке, предусмотренном </w:t>
            </w:r>
            <w:r w:rsidR="00D449AF">
              <w:rPr>
                <w:rFonts w:ascii="Times New Roman" w:hAnsi="Times New Roman"/>
                <w:sz w:val="24"/>
                <w:szCs w:val="24"/>
              </w:rPr>
              <w:t>Р</w:t>
            </w:r>
            <w:r w:rsidR="00852258">
              <w:rPr>
                <w:rFonts w:ascii="Times New Roman" w:hAnsi="Times New Roman"/>
                <w:sz w:val="24"/>
                <w:szCs w:val="24"/>
              </w:rPr>
              <w:t xml:space="preserve">азделом 2, </w:t>
            </w:r>
            <w:r w:rsidR="002208C7" w:rsidRPr="00A808B5">
              <w:rPr>
                <w:rFonts w:ascii="Times New Roman" w:hAnsi="Times New Roman"/>
                <w:sz w:val="24"/>
                <w:szCs w:val="24"/>
              </w:rPr>
              <w:t>составляет  ________(_________) рублей</w:t>
            </w:r>
            <w:r w:rsidR="009623A9">
              <w:rPr>
                <w:rFonts w:ascii="Times New Roman" w:hAnsi="Times New Roman"/>
                <w:sz w:val="24"/>
                <w:szCs w:val="24"/>
              </w:rPr>
              <w:t xml:space="preserve">, при этом  цена 1 (одной) Акции составляет </w:t>
            </w:r>
            <w:r w:rsidR="009623A9" w:rsidRPr="00A808B5">
              <w:rPr>
                <w:rFonts w:ascii="Times New Roman" w:hAnsi="Times New Roman"/>
                <w:sz w:val="24"/>
                <w:szCs w:val="24"/>
              </w:rPr>
              <w:t>________(_________) рублей</w:t>
            </w:r>
            <w:r w:rsidR="009623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2258">
              <w:rPr>
                <w:rFonts w:ascii="Times New Roman" w:hAnsi="Times New Roman"/>
                <w:sz w:val="24"/>
                <w:szCs w:val="24"/>
              </w:rPr>
              <w:t xml:space="preserve">Покупатель обязан уплатить Продавцам цену </w:t>
            </w:r>
            <w:r w:rsidR="00E45116">
              <w:rPr>
                <w:rFonts w:ascii="Times New Roman" w:hAnsi="Times New Roman"/>
                <w:sz w:val="24"/>
                <w:szCs w:val="24"/>
              </w:rPr>
              <w:t>Акций</w:t>
            </w:r>
            <w:r w:rsidR="00852258">
              <w:rPr>
                <w:rFonts w:ascii="Times New Roman" w:hAnsi="Times New Roman"/>
                <w:sz w:val="24"/>
                <w:szCs w:val="24"/>
              </w:rPr>
              <w:t xml:space="preserve"> в порядке и </w:t>
            </w:r>
            <w:r w:rsidR="004779FD">
              <w:rPr>
                <w:rFonts w:ascii="Times New Roman" w:hAnsi="Times New Roman"/>
                <w:sz w:val="24"/>
                <w:szCs w:val="24"/>
              </w:rPr>
              <w:t xml:space="preserve">в сроки, указанные в </w:t>
            </w:r>
            <w:r w:rsidR="00D449AF">
              <w:rPr>
                <w:rFonts w:ascii="Times New Roman" w:hAnsi="Times New Roman"/>
                <w:sz w:val="24"/>
                <w:szCs w:val="24"/>
              </w:rPr>
              <w:t>Р</w:t>
            </w:r>
            <w:r w:rsidR="004779FD">
              <w:rPr>
                <w:rFonts w:ascii="Times New Roman" w:hAnsi="Times New Roman"/>
                <w:sz w:val="24"/>
                <w:szCs w:val="24"/>
              </w:rPr>
              <w:t>азделе 2.</w:t>
            </w:r>
          </w:p>
          <w:p w14:paraId="50C18BA1" w14:textId="26633984" w:rsidR="00B93C4E" w:rsidRDefault="006D7065" w:rsidP="00CC669B">
            <w:pPr>
              <w:pStyle w:val="aff3"/>
              <w:widowControl w:val="0"/>
              <w:numPr>
                <w:ilvl w:val="1"/>
                <w:numId w:val="5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4E">
              <w:rPr>
                <w:rFonts w:ascii="Times New Roman" w:hAnsi="Times New Roman"/>
                <w:sz w:val="24"/>
                <w:szCs w:val="24"/>
              </w:rPr>
              <w:t xml:space="preserve">Цена Дополнительных </w:t>
            </w:r>
            <w:r w:rsidR="004279AD">
              <w:rPr>
                <w:rFonts w:ascii="Times New Roman" w:hAnsi="Times New Roman"/>
                <w:sz w:val="24"/>
                <w:szCs w:val="24"/>
              </w:rPr>
              <w:t>а</w:t>
            </w:r>
            <w:r w:rsidR="00E45116">
              <w:rPr>
                <w:rFonts w:ascii="Times New Roman" w:hAnsi="Times New Roman"/>
                <w:sz w:val="24"/>
                <w:szCs w:val="24"/>
              </w:rPr>
              <w:t>кций</w:t>
            </w:r>
            <w:r w:rsidRPr="00B93C4E">
              <w:rPr>
                <w:rFonts w:ascii="Times New Roman" w:hAnsi="Times New Roman"/>
                <w:sz w:val="24"/>
                <w:szCs w:val="24"/>
              </w:rPr>
              <w:t>, передаваемых Продавц</w:t>
            </w:r>
            <w:r w:rsidR="004279AD">
              <w:rPr>
                <w:rFonts w:ascii="Times New Roman" w:hAnsi="Times New Roman"/>
                <w:sz w:val="24"/>
                <w:szCs w:val="24"/>
              </w:rPr>
              <w:t>ом-1</w:t>
            </w:r>
            <w:r w:rsidRPr="00B93C4E">
              <w:rPr>
                <w:rFonts w:ascii="Times New Roman" w:hAnsi="Times New Roman"/>
                <w:sz w:val="24"/>
                <w:szCs w:val="24"/>
              </w:rPr>
              <w:t xml:space="preserve"> в собственность Покупателя в порядке, предусмотренном </w:t>
            </w:r>
            <w:r w:rsidR="00D449A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3C4E">
              <w:rPr>
                <w:rFonts w:ascii="Times New Roman" w:hAnsi="Times New Roman"/>
                <w:sz w:val="24"/>
                <w:szCs w:val="24"/>
              </w:rPr>
              <w:t xml:space="preserve">азделом 3, определяется согласно условиям </w:t>
            </w:r>
            <w:r w:rsidR="00D449AF">
              <w:rPr>
                <w:rFonts w:ascii="Times New Roman" w:hAnsi="Times New Roman"/>
                <w:sz w:val="24"/>
                <w:szCs w:val="24"/>
              </w:rPr>
              <w:t>Р</w:t>
            </w:r>
            <w:r w:rsidRPr="00B93C4E">
              <w:rPr>
                <w:rFonts w:ascii="Times New Roman" w:hAnsi="Times New Roman"/>
                <w:sz w:val="24"/>
                <w:szCs w:val="24"/>
              </w:rPr>
              <w:t>аздела 3. Покупатель обязан уплатить Продавц</w:t>
            </w:r>
            <w:r w:rsidR="004279AD">
              <w:rPr>
                <w:rFonts w:ascii="Times New Roman" w:hAnsi="Times New Roman"/>
                <w:sz w:val="24"/>
                <w:szCs w:val="24"/>
              </w:rPr>
              <w:t>у-1</w:t>
            </w:r>
            <w:r w:rsidRPr="00B93C4E">
              <w:rPr>
                <w:rFonts w:ascii="Times New Roman" w:hAnsi="Times New Roman"/>
                <w:sz w:val="24"/>
                <w:szCs w:val="24"/>
              </w:rPr>
              <w:t xml:space="preserve"> цену </w:t>
            </w:r>
            <w:r w:rsidR="004279AD" w:rsidRPr="00B93C4E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="004279AD">
              <w:rPr>
                <w:rFonts w:ascii="Times New Roman" w:hAnsi="Times New Roman"/>
                <w:sz w:val="24"/>
                <w:szCs w:val="24"/>
              </w:rPr>
              <w:t>акций</w:t>
            </w:r>
            <w:r w:rsidR="004279AD" w:rsidRPr="00B93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4E">
              <w:rPr>
                <w:rFonts w:ascii="Times New Roman" w:hAnsi="Times New Roman"/>
                <w:sz w:val="24"/>
                <w:szCs w:val="24"/>
              </w:rPr>
              <w:t xml:space="preserve">в порядке </w:t>
            </w:r>
            <w:r w:rsidR="00212C9B">
              <w:rPr>
                <w:rFonts w:ascii="Times New Roman" w:hAnsi="Times New Roman"/>
                <w:sz w:val="24"/>
                <w:szCs w:val="24"/>
              </w:rPr>
              <w:t xml:space="preserve">и в сроки, указанные в </w:t>
            </w:r>
            <w:r w:rsidR="00D449AF">
              <w:rPr>
                <w:rFonts w:ascii="Times New Roman" w:hAnsi="Times New Roman"/>
                <w:sz w:val="24"/>
                <w:szCs w:val="24"/>
              </w:rPr>
              <w:t>Р</w:t>
            </w:r>
            <w:r w:rsidR="00212C9B">
              <w:rPr>
                <w:rFonts w:ascii="Times New Roman" w:hAnsi="Times New Roman"/>
                <w:sz w:val="24"/>
                <w:szCs w:val="24"/>
              </w:rPr>
              <w:t>азделе 3</w:t>
            </w:r>
            <w:r w:rsidRPr="00B93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16786E" w14:textId="375918E8" w:rsidR="00066F02" w:rsidRDefault="00DD1FD1" w:rsidP="00CC669B">
            <w:pPr>
              <w:pStyle w:val="aff3"/>
              <w:widowControl w:val="0"/>
              <w:numPr>
                <w:ilvl w:val="1"/>
                <w:numId w:val="5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02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E45116">
              <w:rPr>
                <w:rFonts w:ascii="Times New Roman" w:hAnsi="Times New Roman"/>
                <w:sz w:val="24"/>
                <w:szCs w:val="24"/>
              </w:rPr>
              <w:t>Акций</w:t>
            </w:r>
            <w:r w:rsidR="002208C7" w:rsidRPr="00066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C9B">
              <w:rPr>
                <w:rFonts w:ascii="Times New Roman" w:hAnsi="Times New Roman"/>
                <w:sz w:val="24"/>
                <w:szCs w:val="24"/>
              </w:rPr>
              <w:t>и Дополнительных акций</w:t>
            </w:r>
            <w:r w:rsidR="00212C9B" w:rsidRPr="00066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8C7" w:rsidRPr="00066F02">
              <w:rPr>
                <w:rFonts w:ascii="Times New Roman" w:hAnsi="Times New Roman"/>
                <w:sz w:val="24"/>
                <w:szCs w:val="24"/>
              </w:rPr>
              <w:t>производится Покупателем денежными средствами в безналичной форме путем перечисления денежных средств</w:t>
            </w:r>
            <w:r w:rsidR="00EC3B27" w:rsidRPr="00066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F02" w:rsidRPr="00066F02">
              <w:rPr>
                <w:rFonts w:ascii="Times New Roman" w:hAnsi="Times New Roman"/>
                <w:sz w:val="24"/>
                <w:szCs w:val="24"/>
              </w:rPr>
              <w:t>на расчетные</w:t>
            </w:r>
            <w:r w:rsidR="0080254F">
              <w:rPr>
                <w:rFonts w:ascii="Times New Roman" w:hAnsi="Times New Roman"/>
                <w:sz w:val="24"/>
                <w:szCs w:val="24"/>
              </w:rPr>
              <w:t xml:space="preserve"> и (или) лицевые</w:t>
            </w:r>
            <w:r w:rsidR="00066F02" w:rsidRPr="00066F02">
              <w:rPr>
                <w:rFonts w:ascii="Times New Roman" w:hAnsi="Times New Roman"/>
                <w:sz w:val="24"/>
                <w:szCs w:val="24"/>
              </w:rPr>
              <w:t xml:space="preserve"> счета Продавцов, указанные в </w:t>
            </w:r>
            <w:r w:rsidR="00D449AF">
              <w:rPr>
                <w:rFonts w:ascii="Times New Roman" w:hAnsi="Times New Roman"/>
                <w:sz w:val="24"/>
                <w:szCs w:val="24"/>
              </w:rPr>
              <w:t>Р</w:t>
            </w:r>
            <w:r w:rsidR="00066F02" w:rsidRPr="00066F02">
              <w:rPr>
                <w:rFonts w:ascii="Times New Roman" w:hAnsi="Times New Roman"/>
                <w:sz w:val="24"/>
                <w:szCs w:val="24"/>
              </w:rPr>
              <w:t xml:space="preserve">азделе </w:t>
            </w:r>
            <w:r w:rsidR="00B02267">
              <w:rPr>
                <w:rFonts w:ascii="Times New Roman" w:hAnsi="Times New Roman"/>
                <w:sz w:val="24"/>
                <w:szCs w:val="24"/>
              </w:rPr>
              <w:t>20</w:t>
            </w:r>
            <w:r w:rsidR="00EC3B27" w:rsidRPr="00066F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516DEBD" w14:textId="2D811756" w:rsidR="009A0F1C" w:rsidRPr="004279AD" w:rsidRDefault="00454DA9" w:rsidP="00CC669B">
            <w:pPr>
              <w:pStyle w:val="aff3"/>
              <w:widowControl w:val="0"/>
              <w:numPr>
                <w:ilvl w:val="1"/>
                <w:numId w:val="5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02">
              <w:rPr>
                <w:rFonts w:ascii="Times New Roman" w:hAnsi="Times New Roman"/>
                <w:sz w:val="24"/>
                <w:szCs w:val="24"/>
              </w:rPr>
              <w:t xml:space="preserve">Моментом </w:t>
            </w:r>
            <w:r w:rsidR="00E9146B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="00633FC0" w:rsidRPr="00066F02">
              <w:rPr>
                <w:rFonts w:ascii="Times New Roman" w:hAnsi="Times New Roman"/>
                <w:sz w:val="24"/>
                <w:szCs w:val="24"/>
              </w:rPr>
              <w:t xml:space="preserve">ния обязательства Покупателя по оплате </w:t>
            </w:r>
            <w:r w:rsidR="00E45116">
              <w:rPr>
                <w:rFonts w:ascii="Times New Roman" w:hAnsi="Times New Roman"/>
                <w:sz w:val="24"/>
                <w:szCs w:val="24"/>
              </w:rPr>
              <w:t>Акций</w:t>
            </w:r>
            <w:r w:rsidR="00212C9B">
              <w:rPr>
                <w:rFonts w:ascii="Times New Roman" w:hAnsi="Times New Roman"/>
                <w:sz w:val="24"/>
                <w:szCs w:val="24"/>
              </w:rPr>
              <w:t xml:space="preserve"> и Дополнительных акций </w:t>
            </w:r>
            <w:r w:rsidR="00633FC0" w:rsidRPr="00066F02">
              <w:rPr>
                <w:rFonts w:ascii="Times New Roman" w:hAnsi="Times New Roman"/>
                <w:sz w:val="24"/>
                <w:szCs w:val="24"/>
              </w:rPr>
              <w:t xml:space="preserve">является момент </w:t>
            </w:r>
            <w:r w:rsidR="009A0F1C" w:rsidRPr="00066F02">
              <w:rPr>
                <w:rFonts w:ascii="Times New Roman" w:hAnsi="Times New Roman"/>
                <w:sz w:val="24"/>
                <w:szCs w:val="24"/>
              </w:rPr>
              <w:t xml:space="preserve">поступления денежных средств на </w:t>
            </w:r>
            <w:r w:rsidR="005B47DE">
              <w:rPr>
                <w:rFonts w:ascii="Times New Roman" w:hAnsi="Times New Roman"/>
                <w:sz w:val="24"/>
                <w:szCs w:val="24"/>
              </w:rPr>
              <w:t>лицевой</w:t>
            </w:r>
            <w:r w:rsidR="005B47DE" w:rsidRPr="00066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F1C" w:rsidRPr="00066F02">
              <w:rPr>
                <w:rFonts w:ascii="Times New Roman" w:hAnsi="Times New Roman"/>
                <w:sz w:val="24"/>
                <w:szCs w:val="24"/>
              </w:rPr>
              <w:t>счет Продавца</w:t>
            </w:r>
            <w:r w:rsidR="000476F0" w:rsidRPr="00066F02">
              <w:rPr>
                <w:rFonts w:ascii="Times New Roman" w:hAnsi="Times New Roman"/>
                <w:sz w:val="24"/>
                <w:szCs w:val="24"/>
              </w:rPr>
              <w:t>-1</w:t>
            </w:r>
            <w:r w:rsidR="00212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14C9">
              <w:rPr>
                <w:rFonts w:ascii="Times New Roman" w:hAnsi="Times New Roman"/>
                <w:sz w:val="24"/>
                <w:szCs w:val="24"/>
              </w:rPr>
              <w:t xml:space="preserve">а в случае, указанном в </w:t>
            </w:r>
            <w:r w:rsidR="00D449AF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6714C9">
              <w:rPr>
                <w:rFonts w:ascii="Times New Roman" w:hAnsi="Times New Roman"/>
                <w:sz w:val="24"/>
                <w:szCs w:val="24"/>
              </w:rPr>
              <w:t xml:space="preserve">е 2.3.1.1, также на </w:t>
            </w:r>
            <w:r w:rsidR="006714C9" w:rsidRPr="004279AD">
              <w:rPr>
                <w:rFonts w:ascii="Times New Roman" w:hAnsi="Times New Roman"/>
                <w:sz w:val="24"/>
                <w:szCs w:val="24"/>
              </w:rPr>
              <w:t>расчетный счет Продавца-2</w:t>
            </w:r>
            <w:r w:rsidR="009A0F1C" w:rsidRPr="00427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6BDD25" w14:textId="77777777" w:rsidR="00004564" w:rsidRPr="004279AD" w:rsidRDefault="00004564" w:rsidP="00660F02">
            <w:pPr>
              <w:pStyle w:val="ConsPlusNormal0"/>
              <w:numPr>
                <w:ilvl w:val="0"/>
                <w:numId w:val="26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AD">
              <w:rPr>
                <w:rFonts w:ascii="Times New Roman" w:hAnsi="Times New Roman" w:cs="Times New Roman"/>
                <w:b/>
                <w:sz w:val="24"/>
                <w:szCs w:val="24"/>
              </w:rPr>
              <w:t>ЗАЛОГ АКЦИЙ</w:t>
            </w:r>
            <w:r w:rsidR="0018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0F77E3" w14:textId="7449CC44" w:rsidR="007B1171" w:rsidRPr="00184E73" w:rsidRDefault="00004564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До выполнения Покупателем условий перехода права собственности на </w:t>
            </w:r>
            <w:r w:rsidR="00D42287"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E45116" w:rsidRPr="00184E73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="00D42287"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AD" w:rsidRPr="00184E73">
              <w:rPr>
                <w:rFonts w:ascii="Times New Roman" w:hAnsi="Times New Roman" w:cs="Times New Roman"/>
                <w:sz w:val="24"/>
                <w:szCs w:val="24"/>
              </w:rPr>
              <w:t>и Дополнительных акций</w:t>
            </w:r>
            <w:r w:rsidR="00D42287"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 к Покупателю</w:t>
            </w:r>
            <w:r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 все переданные Продавц</w:t>
            </w:r>
            <w:r w:rsidR="00C1537C" w:rsidRPr="00184E7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116" w:rsidRPr="00184E73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212C9B"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акции</w:t>
            </w:r>
            <w:r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передаются в залог Продавц</w:t>
            </w:r>
            <w:r w:rsidR="00121200"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у-1 </w:t>
            </w:r>
            <w:r w:rsidRPr="00184E73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обязательств Покупателя</w:t>
            </w:r>
            <w:r w:rsidR="007B1171"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</w:t>
            </w:r>
            <w:r w:rsidR="00E45116" w:rsidRPr="00184E73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="00DE1B3D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акций</w:t>
            </w:r>
            <w:r w:rsidR="007B1171"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2.3.2, 2.3.3 и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1171" w:rsidRPr="00184E73">
              <w:rPr>
                <w:rFonts w:ascii="Times New Roman" w:hAnsi="Times New Roman" w:cs="Times New Roman"/>
                <w:sz w:val="24"/>
                <w:szCs w:val="24"/>
              </w:rPr>
              <w:t>азделом 3</w:t>
            </w:r>
            <w:r w:rsidR="00DE1B3D">
              <w:rPr>
                <w:rFonts w:ascii="Times New Roman" w:hAnsi="Times New Roman" w:cs="Times New Roman"/>
                <w:sz w:val="24"/>
                <w:szCs w:val="24"/>
              </w:rPr>
              <w:t>, а также обеспечения Инвестиционных обязательств</w:t>
            </w:r>
            <w:r w:rsidR="007B1171" w:rsidRPr="00184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E76EFB9" w14:textId="77777777" w:rsidR="00C1537C" w:rsidRDefault="007B1171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в </w:t>
            </w:r>
            <w:r w:rsidR="00305416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заключают договор залога </w:t>
            </w:r>
            <w:r w:rsidR="00E45116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="00311274">
              <w:rPr>
                <w:rFonts w:ascii="Times New Roman" w:hAnsi="Times New Roman" w:cs="Times New Roman"/>
                <w:sz w:val="24"/>
                <w:szCs w:val="24"/>
              </w:rPr>
              <w:t xml:space="preserve">, и в </w:t>
            </w:r>
            <w:r w:rsidR="00311274" w:rsidRPr="009F20CC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31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274" w:rsidRPr="009F20C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изменений, вносимых в устав </w:t>
            </w:r>
            <w:r w:rsidR="00311274">
              <w:rPr>
                <w:rFonts w:ascii="Times New Roman" w:hAnsi="Times New Roman" w:cs="Times New Roman"/>
                <w:sz w:val="24"/>
                <w:szCs w:val="24"/>
              </w:rPr>
              <w:t>Общества и</w:t>
            </w:r>
            <w:r w:rsidR="00311274" w:rsidRPr="009F20C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</w:t>
            </w:r>
            <w:r w:rsidR="0031127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уставного капитала путем выпуска Дополнительных акций – договор залога Дополнительных 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следующих условиях:</w:t>
            </w:r>
          </w:p>
          <w:p w14:paraId="03D73ECA" w14:textId="77777777" w:rsidR="00A04589" w:rsidRDefault="00A04589" w:rsidP="00837FE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Залогодатель – Покупатель, залогодержатель – Продавец-1.</w:t>
            </w:r>
          </w:p>
          <w:p w14:paraId="73906FCC" w14:textId="10688B4C" w:rsidR="007C668E" w:rsidRDefault="007C668E" w:rsidP="00837FE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залога: Акции, передаваемые Покупателю в соответствии с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2.3.1 и 2.3.3, и Дополнительные акции</w:t>
            </w:r>
            <w:r w:rsidR="00CD2AF0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передаваемые Покупателю в соответствии с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D2AF0">
              <w:rPr>
                <w:rFonts w:ascii="Times New Roman" w:hAnsi="Times New Roman" w:cs="Times New Roman"/>
                <w:sz w:val="24"/>
                <w:szCs w:val="24"/>
              </w:rPr>
              <w:t>ами 3.3.1 и 3.3.3.</w:t>
            </w:r>
          </w:p>
          <w:p w14:paraId="071DC998" w14:textId="4D6741BA" w:rsidR="00837FE2" w:rsidRDefault="00837FE2" w:rsidP="00837FE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договора залога Акций и Дополнительных акций – до даты, указанной в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2.3.2.2, не позднее которой Покупатель обязан выполнить обязательства по оплате Акций в полном объеме оплаты, увеличенной на 16 (шестнадцать) месяцев.</w:t>
            </w:r>
          </w:p>
          <w:p w14:paraId="1CCB6FAA" w14:textId="2BED9267" w:rsidR="00B65856" w:rsidRPr="00B65856" w:rsidRDefault="00CD2AF0" w:rsidP="00B65856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5856">
              <w:rPr>
                <w:rFonts w:ascii="Times New Roman" w:hAnsi="Times New Roman" w:cs="Times New Roman"/>
                <w:sz w:val="24"/>
                <w:szCs w:val="24"/>
              </w:rPr>
              <w:t>Обеспечиваем</w:t>
            </w:r>
            <w:r w:rsidR="00AD03D0" w:rsidRPr="00B6585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65856">
              <w:rPr>
                <w:rFonts w:ascii="Times New Roman" w:hAnsi="Times New Roman" w:cs="Times New Roman"/>
                <w:sz w:val="24"/>
                <w:szCs w:val="24"/>
              </w:rPr>
              <w:t xml:space="preserve"> залогом </w:t>
            </w:r>
            <w:r w:rsidR="00AD03D0" w:rsidRPr="00B65856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 w:rsidRPr="00B658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03D0" w:rsidRPr="00B6585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обязательство Покупателя по </w:t>
            </w:r>
            <w:r w:rsidR="00AD03D0" w:rsidRPr="00B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оплате Акций, предусмотренное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AD03D0" w:rsidRPr="00B65856">
              <w:rPr>
                <w:rFonts w:ascii="Times New Roman" w:hAnsi="Times New Roman" w:cs="Times New Roman"/>
                <w:sz w:val="24"/>
                <w:szCs w:val="24"/>
              </w:rPr>
              <w:t>ом 2.3.2.2</w:t>
            </w:r>
            <w:r w:rsidR="000A1FD4" w:rsidRPr="00B658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3D0" w:rsidRPr="00B6585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обязательство Покупателя по оплате Дополнительных акций, предусмотренное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AD03D0" w:rsidRPr="00B65856">
              <w:rPr>
                <w:rFonts w:ascii="Times New Roman" w:hAnsi="Times New Roman" w:cs="Times New Roman"/>
                <w:sz w:val="24"/>
                <w:szCs w:val="24"/>
              </w:rPr>
              <w:t>ом 3.3.2.2</w:t>
            </w:r>
            <w:r w:rsidR="000A1FD4" w:rsidRPr="00B65856">
              <w:rPr>
                <w:rFonts w:ascii="Times New Roman" w:hAnsi="Times New Roman" w:cs="Times New Roman"/>
                <w:sz w:val="24"/>
                <w:szCs w:val="24"/>
              </w:rPr>
              <w:t>, выполнение Покупателем Инвестиционных обязательств.</w:t>
            </w:r>
          </w:p>
          <w:p w14:paraId="43877D03" w14:textId="77777777" w:rsidR="00B65856" w:rsidRPr="00B65856" w:rsidRDefault="00B65856" w:rsidP="00B65856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58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856">
              <w:rPr>
                <w:rFonts w:ascii="Times New Roman" w:eastAsiaTheme="minorHAnsi" w:hAnsi="Times New Roman" w:cs="Times New Roman"/>
                <w:sz w:val="24"/>
                <w:szCs w:val="24"/>
              </w:rPr>
              <w:t>еализация заложенного имущества осуществляется путем оставления залогодержателем предмета залога за собой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FD3B508" w14:textId="77777777" w:rsidR="00BA3A8A" w:rsidRPr="00D276B1" w:rsidRDefault="00BA3A8A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ПРАВА СОБСТВЕННОСТИ НА АКЦИИ</w:t>
            </w:r>
          </w:p>
          <w:p w14:paraId="37D4BEAF" w14:textId="77777777" w:rsidR="00BA3A8A" w:rsidRPr="00D276B1" w:rsidRDefault="00BA3A8A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Сторонами согласовано, что переход права собственности на Акции</w:t>
            </w:r>
            <w:r w:rsidR="0018085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акции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в следующем порядке: </w:t>
            </w:r>
          </w:p>
          <w:p w14:paraId="77A4240D" w14:textId="77777777" w:rsidR="00BA3A8A" w:rsidRPr="00D276B1" w:rsidRDefault="00BA3A8A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Стороны обязуются осуществить все необходимые действия для регистрации перехода права собственности на Акции </w:t>
            </w:r>
            <w:r w:rsidR="00180851">
              <w:rPr>
                <w:rFonts w:ascii="Times New Roman" w:hAnsi="Times New Roman" w:cs="Times New Roman"/>
                <w:sz w:val="24"/>
                <w:szCs w:val="24"/>
              </w:rPr>
              <w:t>и Дополнительные акции</w:t>
            </w:r>
            <w:r w:rsidR="00180851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от Продав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к Покупателю в </w:t>
            </w:r>
            <w:r w:rsidR="001808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еестре </w:t>
            </w:r>
            <w:r w:rsidR="00180851">
              <w:rPr>
                <w:rFonts w:ascii="Times New Roman" w:hAnsi="Times New Roman"/>
                <w:sz w:val="24"/>
                <w:szCs w:val="24"/>
              </w:rPr>
              <w:t>акционеров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07F6D0" w14:textId="77777777" w:rsidR="00BA3A8A" w:rsidRPr="00D276B1" w:rsidRDefault="00BA3A8A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Обязанност</w:t>
            </w:r>
            <w:r w:rsidR="00501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Продавцов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Покупателя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</w:t>
            </w:r>
            <w:r w:rsidR="00E9146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нной с момента внесения в </w:t>
            </w:r>
            <w:r w:rsidR="001808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еестре </w:t>
            </w:r>
            <w:r w:rsidR="00180851">
              <w:rPr>
                <w:rFonts w:ascii="Times New Roman" w:hAnsi="Times New Roman"/>
                <w:sz w:val="24"/>
                <w:szCs w:val="24"/>
              </w:rPr>
              <w:t>акционеров</w:t>
            </w:r>
            <w:r w:rsidR="00180851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соответствующе</w:t>
            </w:r>
            <w:r w:rsidR="00180851">
              <w:rPr>
                <w:rFonts w:ascii="Times New Roman" w:hAnsi="Times New Roman" w:cs="Times New Roman"/>
                <w:sz w:val="24"/>
                <w:szCs w:val="24"/>
              </w:rPr>
              <w:t>й записи о зачислении Акций на Л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ицевой счет Покупателя.</w:t>
            </w:r>
          </w:p>
          <w:p w14:paraId="1F947F94" w14:textId="77777777" w:rsidR="00BA3A8A" w:rsidRPr="005F3932" w:rsidRDefault="00BA3A8A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3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осуществл</w:t>
            </w:r>
            <w:r w:rsidR="00180851">
              <w:rPr>
                <w:rFonts w:ascii="Times New Roman" w:hAnsi="Times New Roman" w:cs="Times New Roman"/>
                <w:sz w:val="24"/>
                <w:szCs w:val="24"/>
              </w:rPr>
              <w:t>ением Регистратором операций в Р</w:t>
            </w:r>
            <w:r w:rsidRPr="005F3932">
              <w:rPr>
                <w:rFonts w:ascii="Times New Roman" w:hAnsi="Times New Roman" w:cs="Times New Roman"/>
                <w:sz w:val="24"/>
                <w:szCs w:val="24"/>
              </w:rPr>
              <w:t xml:space="preserve">еестре </w:t>
            </w:r>
            <w:r w:rsidR="00180851">
              <w:rPr>
                <w:rFonts w:ascii="Times New Roman" w:hAnsi="Times New Roman"/>
                <w:sz w:val="24"/>
                <w:szCs w:val="24"/>
              </w:rPr>
              <w:t>акционеров</w:t>
            </w:r>
            <w:r w:rsidRPr="005F3932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перехода права собственности на </w:t>
            </w:r>
            <w:r w:rsidR="00E4511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5F3932">
              <w:rPr>
                <w:rFonts w:ascii="Times New Roman" w:hAnsi="Times New Roman" w:cs="Times New Roman"/>
                <w:sz w:val="24"/>
                <w:szCs w:val="24"/>
              </w:rPr>
              <w:t>, несет Покупатель.</w:t>
            </w:r>
          </w:p>
          <w:p w14:paraId="1EEF078A" w14:textId="77777777" w:rsidR="00FF060A" w:rsidRPr="00D276B1" w:rsidRDefault="00FF060A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ИНВЕСТИЦИОННЫЕ ОБЯЗАТЕЛЬСТВА</w:t>
            </w:r>
          </w:p>
          <w:p w14:paraId="53010A81" w14:textId="77777777" w:rsidR="00F962E7" w:rsidRDefault="00F962E7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E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обязательства </w:t>
            </w:r>
            <w:bookmarkStart w:id="12" w:name="_Ref40235827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 </w:t>
            </w:r>
            <w:r w:rsidRPr="00F962E7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 включают </w:t>
            </w:r>
            <w:r w:rsidR="007F3E9B">
              <w:rPr>
                <w:rFonts w:ascii="Times New Roman" w:hAnsi="Times New Roman" w:cs="Times New Roman"/>
                <w:sz w:val="24"/>
                <w:szCs w:val="24"/>
              </w:rPr>
              <w:t xml:space="preserve">в совокупности </w:t>
            </w:r>
            <w:r w:rsidRPr="00F962E7">
              <w:rPr>
                <w:rFonts w:ascii="Times New Roman" w:hAnsi="Times New Roman" w:cs="Times New Roman"/>
                <w:sz w:val="24"/>
                <w:szCs w:val="24"/>
              </w:rPr>
              <w:t>два компонента:</w:t>
            </w:r>
            <w:bookmarkEnd w:id="12"/>
          </w:p>
          <w:p w14:paraId="69FCDABE" w14:textId="77777777" w:rsidR="003729C5" w:rsidRPr="003729C5" w:rsidRDefault="003729C5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5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Горнолыжный компонент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29C5">
              <w:rPr>
                <w:rFonts w:ascii="Times New Roman" w:hAnsi="Times New Roman" w:cs="Times New Roman"/>
                <w:sz w:val="24"/>
                <w:szCs w:val="24"/>
              </w:rPr>
              <w:t>нвестиционных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089BC" w14:textId="00127940" w:rsidR="003729C5" w:rsidRPr="003729C5" w:rsidRDefault="005776B8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  <w:r w:rsidR="003729C5" w:rsidRPr="003729C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инвестиционных обязательств</w:t>
            </w:r>
            <w:r w:rsidR="0037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0BB8D" w14:textId="77777777" w:rsidR="007E6806" w:rsidRDefault="00E30689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обязан исполнить Инвестиционные обязательства в сроки, указанные в </w:t>
            </w:r>
            <w:r w:rsidR="00FF060A" w:rsidRPr="00D276B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060A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46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FF060A" w:rsidRPr="00D276B1">
              <w:rPr>
                <w:rFonts w:ascii="Times New Roman" w:hAnsi="Times New Roman" w:cs="Times New Roman"/>
                <w:sz w:val="24"/>
                <w:szCs w:val="24"/>
              </w:rPr>
              <w:t>ния Инвестиционных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60A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77EA4A" w14:textId="77777777" w:rsidR="009E0F84" w:rsidRPr="00DA55E1" w:rsidRDefault="009E0F84" w:rsidP="009E0F84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44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</w:t>
            </w:r>
            <w:r w:rsidRPr="00DA5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7.3 подлежит включению в ДКП в случае </w:t>
            </w:r>
            <w:r w:rsidR="00083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 согласования по результатам доклада Президенту РФ</w:t>
            </w:r>
            <w:r w:rsidRPr="00DA5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2863D919" w14:textId="5FC23C94" w:rsidR="007E6806" w:rsidRPr="007C111C" w:rsidRDefault="002367F9" w:rsidP="009E0F84">
            <w:pPr>
              <w:pStyle w:val="ConsPlusNormal0"/>
              <w:tabs>
                <w:tab w:val="left" w:pos="1134"/>
              </w:tabs>
              <w:spacing w:before="240"/>
              <w:ind w:left="9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>Сроки, указанные в Графике выполнения Инвестиционных обязательств, могут</w:t>
            </w:r>
            <w:r w:rsidR="009E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 быть изменены по соглашению Продавца-1 и Покупателя в случае, если возникли независящие от Продавца-1 и Покупателя обстоятельства, влекущие невозможность </w:t>
            </w:r>
            <w:r w:rsidR="007E6806" w:rsidRPr="007C111C">
              <w:rPr>
                <w:rFonts w:ascii="Times New Roman" w:hAnsi="Times New Roman" w:cs="Times New Roman"/>
                <w:sz w:val="24"/>
                <w:szCs w:val="24"/>
              </w:rPr>
              <w:t>выполнения Инвестиционных обязательств в указанные в Графике выполнения Инвестиционных обязательств сроки</w:t>
            </w: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>, в том числе необходимость внесения изменений в проектную документацию</w:t>
            </w:r>
            <w:r w:rsidR="007E6806" w:rsidRPr="007C111C">
              <w:rPr>
                <w:rFonts w:ascii="Times New Roman" w:hAnsi="Times New Roman" w:cs="Times New Roman"/>
                <w:sz w:val="24"/>
                <w:szCs w:val="24"/>
              </w:rPr>
              <w:t>, и при условии, что такое изменение не приведет к увеличению Срока выполнения Горнолыжного компонента инвестиционных обязательств и</w:t>
            </w:r>
            <w:r w:rsidR="007F3E9B" w:rsidRPr="007C1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6806"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или Срока выполнения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7E6806"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обязательств, более чем на 1 (один) год</w:t>
            </w:r>
            <w:r w:rsidR="00C50BC2" w:rsidRPr="007C1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 Такое изменение осуществляется в </w:t>
            </w:r>
            <w:r w:rsidR="007E6806" w:rsidRPr="007C111C">
              <w:rPr>
                <w:rFonts w:ascii="Times New Roman" w:hAnsi="Times New Roman" w:cs="Times New Roman"/>
                <w:sz w:val="24"/>
                <w:szCs w:val="24"/>
              </w:rPr>
              <w:t>следующем порядке:</w:t>
            </w:r>
          </w:p>
          <w:p w14:paraId="198C611C" w14:textId="541637E8" w:rsidR="00FF060A" w:rsidRPr="007C111C" w:rsidRDefault="007E6806" w:rsidP="00660F02">
            <w:pPr>
              <w:pStyle w:val="ConsPlusNormal0"/>
              <w:numPr>
                <w:ilvl w:val="0"/>
                <w:numId w:val="38"/>
              </w:numPr>
              <w:tabs>
                <w:tab w:val="left" w:pos="1134"/>
              </w:tabs>
              <w:spacing w:before="240"/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при возникновении указанных в настоящем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>е обстоятельств направляет Продавцу-1 уведомление о необходимости изменения сроков</w:t>
            </w:r>
            <w:r w:rsidR="001F6192"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обоснованием такого изменения (к уведомлению должны быть приложены документы, подтверждающие необходимость изменения </w:t>
            </w:r>
            <w:r w:rsidR="001F6192" w:rsidRPr="007C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сроков);</w:t>
            </w:r>
          </w:p>
          <w:p w14:paraId="39763E86" w14:textId="77777777" w:rsidR="001F6192" w:rsidRPr="007C111C" w:rsidRDefault="001F6192" w:rsidP="00660F02">
            <w:pPr>
              <w:pStyle w:val="ConsPlusNormal0"/>
              <w:numPr>
                <w:ilvl w:val="0"/>
                <w:numId w:val="38"/>
              </w:numPr>
              <w:tabs>
                <w:tab w:val="left" w:pos="1134"/>
              </w:tabs>
              <w:spacing w:before="240"/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Продавец-1 обязан в </w:t>
            </w:r>
            <w:r w:rsidR="00691461" w:rsidRPr="007C111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 15 (пятнадцати) </w:t>
            </w:r>
            <w:r w:rsidR="005F5637" w:rsidRPr="007C111C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х дней с момента </w:t>
            </w:r>
            <w:r w:rsidR="00223DC6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="00C6347D">
              <w:rPr>
                <w:rFonts w:ascii="Times New Roman" w:hAnsi="Times New Roman" w:cs="Times New Roman"/>
                <w:sz w:val="24"/>
                <w:szCs w:val="24"/>
              </w:rPr>
              <w:t xml:space="preserve">органом управления </w:t>
            </w:r>
            <w:r w:rsidR="00223DC6">
              <w:rPr>
                <w:rFonts w:ascii="Times New Roman" w:hAnsi="Times New Roman" w:cs="Times New Roman"/>
                <w:sz w:val="24"/>
                <w:szCs w:val="24"/>
              </w:rPr>
              <w:t>Продавца-1</w:t>
            </w:r>
            <w:r w:rsidR="00C6347D">
              <w:rPr>
                <w:rFonts w:ascii="Times New Roman" w:hAnsi="Times New Roman" w:cs="Times New Roman"/>
                <w:sz w:val="24"/>
                <w:szCs w:val="24"/>
              </w:rPr>
              <w:t xml:space="preserve"> (на Дату Договора – советом директоров)</w:t>
            </w:r>
            <w:r w:rsidR="00223DC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</w:t>
            </w:r>
            <w:r w:rsidR="001F552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согласии на</w:t>
            </w:r>
            <w:r w:rsidR="00223DC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условий Договора</w:t>
            </w:r>
            <w:r w:rsidR="00AB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D14" w:rsidRPr="001F5528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AB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528">
              <w:rPr>
                <w:rFonts w:ascii="Times New Roman" w:hAnsi="Times New Roman" w:cs="Times New Roman"/>
                <w:sz w:val="24"/>
                <w:szCs w:val="24"/>
              </w:rPr>
              <w:t>об отказе в согласии на изменения условий Договора</w:t>
            </w: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Покупателю ответ </w:t>
            </w:r>
            <w:r w:rsidR="00691461" w:rsidRPr="007C111C">
              <w:rPr>
                <w:rFonts w:ascii="Times New Roman" w:hAnsi="Times New Roman" w:cs="Times New Roman"/>
                <w:sz w:val="24"/>
                <w:szCs w:val="24"/>
              </w:rPr>
              <w:t>о согласии либо несогласии с изменением сроков</w:t>
            </w:r>
            <w:r w:rsidR="00AB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A3B" w:rsidRPr="007C111C">
              <w:rPr>
                <w:rFonts w:ascii="Times New Roman" w:hAnsi="Times New Roman" w:cs="Times New Roman"/>
                <w:sz w:val="24"/>
                <w:szCs w:val="24"/>
              </w:rPr>
              <w:t>(об отказе в изменении сроков)</w:t>
            </w:r>
            <w:r w:rsidR="00AB5D1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</w:t>
            </w:r>
            <w:r w:rsidR="00F0334B" w:rsidRPr="007C1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495BDF" w14:textId="77777777" w:rsidR="00C50BC2" w:rsidRPr="007C111C" w:rsidRDefault="00691461" w:rsidP="00660F02">
            <w:pPr>
              <w:pStyle w:val="ConsPlusNormal0"/>
              <w:numPr>
                <w:ilvl w:val="0"/>
                <w:numId w:val="38"/>
              </w:numPr>
              <w:tabs>
                <w:tab w:val="left" w:pos="1134"/>
              </w:tabs>
              <w:spacing w:before="240"/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согласия Продавца-1 с изменением сроков Продавец-1 и Покупатель в течение 15 (пятнадцати) </w:t>
            </w:r>
            <w:r w:rsidR="005F5637" w:rsidRPr="007C111C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>х дней с момента получения Покупателем согласия Продавца-1 подписывают дополнительное соглашение к Договору, которым утверждают изменение сроков, указанных в Графике выполнения Инвестиционных обязательств</w:t>
            </w:r>
            <w:r w:rsidR="00C50BC2" w:rsidRPr="007C1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562E8A" w14:textId="77777777" w:rsidR="00691461" w:rsidRPr="007C111C" w:rsidRDefault="00C50BC2" w:rsidP="00660F02">
            <w:pPr>
              <w:pStyle w:val="ConsPlusNormal0"/>
              <w:numPr>
                <w:ilvl w:val="0"/>
                <w:numId w:val="38"/>
              </w:numPr>
              <w:tabs>
                <w:tab w:val="left" w:pos="1134"/>
              </w:tabs>
              <w:spacing w:before="240"/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1C">
              <w:rPr>
                <w:rFonts w:ascii="Times New Roman" w:hAnsi="Times New Roman" w:cs="Times New Roman"/>
                <w:sz w:val="24"/>
                <w:szCs w:val="24"/>
              </w:rPr>
              <w:t>в случае несогласия Продавца-1 с изменением сроков График выполнения Инвестиционных обязательств действует в редакции, являющейся Приложением № 4 к Договору</w:t>
            </w:r>
            <w:r w:rsidR="00923A3B"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. Отказ Продавца-1 в изменении сроков не </w:t>
            </w:r>
            <w:r w:rsidR="00C67362"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="00923A3B" w:rsidRPr="007C111C">
              <w:rPr>
                <w:rFonts w:ascii="Times New Roman" w:hAnsi="Times New Roman" w:cs="Times New Roman"/>
                <w:sz w:val="24"/>
                <w:szCs w:val="24"/>
              </w:rPr>
              <w:t>оспарива</w:t>
            </w:r>
            <w:r w:rsidR="00C67362" w:rsidRPr="007C111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923A3B" w:rsidRPr="007C111C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Покупателем</w:t>
            </w:r>
            <w:r w:rsidR="00691461" w:rsidRPr="007C1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442445" w14:textId="2C95CA2E" w:rsidR="00FF060A" w:rsidRPr="00D276B1" w:rsidRDefault="00FF060A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выполнение Инвестиционных обязательств, </w:t>
            </w:r>
            <w:r w:rsidR="00923A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Горнолыжного компонента инвестиционных обязательств и/или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923A3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</w:t>
            </w:r>
            <w:r w:rsidR="00923A3B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A3B">
              <w:rPr>
                <w:rFonts w:ascii="Times New Roman" w:hAnsi="Times New Roman" w:cs="Times New Roman"/>
                <w:sz w:val="24"/>
                <w:szCs w:val="24"/>
              </w:rPr>
              <w:t xml:space="preserve">с отступлением от характеристик Горнолыжных объектов и/или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r w:rsidR="00923A3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содержащихся в Приложениях № 2 и 3 к Договору </w:t>
            </w:r>
            <w:r w:rsidR="00B73D33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Инвестиционных обязательств с отступлением от </w:t>
            </w:r>
            <w:r w:rsidR="00382FD9">
              <w:rPr>
                <w:rFonts w:ascii="Times New Roman" w:hAnsi="Times New Roman" w:cs="Times New Roman"/>
                <w:sz w:val="24"/>
                <w:szCs w:val="24"/>
              </w:rPr>
              <w:t xml:space="preserve">Срока выполнения Горнолыжного компонента инвестиционных обязательств и/или Срока выполнения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382FD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Сторонами невыполнением </w:t>
            </w:r>
            <w:r w:rsidR="00E30689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Покупателем 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Инвестиционных обязательств.</w:t>
            </w:r>
          </w:p>
          <w:p w14:paraId="6B30577D" w14:textId="3C26B101" w:rsidR="00FF060A" w:rsidRPr="00D276B1" w:rsidRDefault="00685030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в</w:t>
            </w:r>
            <w:r w:rsidR="00FF060A" w:rsidRPr="00D276B1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или н</w:t>
            </w:r>
            <w:r w:rsidR="00FF060A" w:rsidRPr="00D27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FF060A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обязательств устанавливается </w:t>
            </w:r>
            <w:r w:rsidR="000C14D0">
              <w:rPr>
                <w:rFonts w:ascii="Times New Roman" w:hAnsi="Times New Roman" w:cs="Times New Roman"/>
                <w:sz w:val="24"/>
                <w:szCs w:val="24"/>
              </w:rPr>
              <w:t>Независимым экспертом</w:t>
            </w:r>
            <w:r w:rsidR="00FF060A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993558" w14:textId="550DB8A0" w:rsidR="00FF22AA" w:rsidRDefault="00FF060A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04DB" w:rsidRPr="00FF22AA">
              <w:rPr>
                <w:rFonts w:ascii="Times New Roman" w:hAnsi="Times New Roman" w:cs="Times New Roman"/>
                <w:sz w:val="24"/>
                <w:szCs w:val="24"/>
              </w:rPr>
              <w:t>факту выполнения Горнолыжного компонента инвестиционных обязательств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</w:t>
            </w:r>
            <w:r w:rsidR="003A2A10">
              <w:rPr>
                <w:rFonts w:ascii="Times New Roman" w:hAnsi="Times New Roman" w:cs="Times New Roman"/>
                <w:sz w:val="24"/>
                <w:szCs w:val="24"/>
              </w:rPr>
              <w:t xml:space="preserve">обязан 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3A2A1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Продавц</w:t>
            </w:r>
            <w:r w:rsidR="0050359E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у-1 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выполнении </w:t>
            </w:r>
            <w:r w:rsidR="00D804DB" w:rsidRPr="007B57DE">
              <w:rPr>
                <w:rFonts w:ascii="Times New Roman" w:hAnsi="Times New Roman" w:cs="Times New Roman"/>
                <w:sz w:val="24"/>
                <w:szCs w:val="24"/>
              </w:rPr>
              <w:t>Горнолыжного компонента инвестиционных обязательств</w:t>
            </w:r>
            <w:r w:rsidRPr="007B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C91" w:rsidRPr="000D2D51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выполнения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8D2C91" w:rsidRPr="000D2D5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 Покупатель </w:t>
            </w:r>
            <w:r w:rsidR="003A2A10">
              <w:rPr>
                <w:rFonts w:ascii="Times New Roman" w:hAnsi="Times New Roman" w:cs="Times New Roman"/>
                <w:sz w:val="24"/>
                <w:szCs w:val="24"/>
              </w:rPr>
              <w:t xml:space="preserve">обязан </w:t>
            </w:r>
            <w:r w:rsidR="003A2A10" w:rsidRPr="00FF22AA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3A2A1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3A2A10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Продавцу-1</w:t>
            </w:r>
            <w:r w:rsidR="008D2C91" w:rsidRPr="000D2D5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8D2C91" w:rsidRPr="000D2D5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13A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C513A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Уведомлению о выполнении Горнолыжного компонента инвестиционных обязательств 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обязан приложить </w:t>
            </w:r>
            <w:r w:rsidR="008D2C91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Приложением № </w:t>
            </w:r>
            <w:r w:rsidR="003A2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C91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8D2C91" w:rsidRPr="00FF22AA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8D2C91" w:rsidRPr="00FF22AA">
              <w:rPr>
                <w:rFonts w:ascii="Times New Roman" w:hAnsi="Times New Roman" w:cs="Times New Roman"/>
                <w:sz w:val="24"/>
                <w:szCs w:val="24"/>
              </w:rPr>
              <w:t>е Горнолыжного компонента и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>нвестиционных обязательств.</w:t>
            </w:r>
            <w:r w:rsidR="00D41909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К Уведомлению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D41909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 Покупатель обязан приложить предусмотренные Приложением № </w:t>
            </w:r>
            <w:r w:rsidR="003A2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909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документы, подтверждающие выполнение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D41909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обязательств.</w:t>
            </w:r>
            <w:r w:rsidR="00FF22AA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A05033" w14:textId="16D6A5CB" w:rsidR="00FF22AA" w:rsidRPr="00FF22AA" w:rsidRDefault="00FF22AA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2B6D3A">
              <w:rPr>
                <w:rFonts w:ascii="Times New Roman" w:hAnsi="Times New Roman" w:cs="Times New Roman"/>
                <w:sz w:val="24"/>
                <w:szCs w:val="24"/>
              </w:rPr>
              <w:t>получении Продавцом-1</w:t>
            </w:r>
            <w:r w:rsidR="002B6D3A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2B6D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6D3A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</w:t>
            </w:r>
            <w:r w:rsidR="002B6D3A" w:rsidRPr="007B57DE">
              <w:rPr>
                <w:rFonts w:ascii="Times New Roman" w:hAnsi="Times New Roman" w:cs="Times New Roman"/>
                <w:sz w:val="24"/>
                <w:szCs w:val="24"/>
              </w:rPr>
              <w:t>Горнолыжного компонента инвестиционных обязательств</w:t>
            </w:r>
            <w:r w:rsidR="002B6D3A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="002B6D3A" w:rsidRPr="00FF22AA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2B6D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6D3A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</w:t>
            </w:r>
            <w:r w:rsidR="002B6D3A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2B6D3A" w:rsidRPr="007B57D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</w:t>
            </w:r>
            <w:r w:rsidR="002B6D3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в случае 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неполучении от Покупателя до истечения Срока выполнения Горнолыжного компонента инвестиционных обязательств или </w:t>
            </w:r>
            <w:r w:rsidRPr="007B57DE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Pr="000D2D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Pr="000D2D5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Уведомления о выполнении Горнолыжного компонента инвестиционных обязательств или Уведомления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обязательств, Продавец</w:t>
            </w:r>
            <w:r w:rsidR="00E944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9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A1">
              <w:rPr>
                <w:rFonts w:ascii="Times New Roman" w:hAnsi="Times New Roman" w:cs="Times New Roman"/>
                <w:sz w:val="24"/>
                <w:szCs w:val="24"/>
              </w:rPr>
              <w:t>привлекает</w:t>
            </w:r>
            <w:r w:rsidRPr="00E9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4D0">
              <w:rPr>
                <w:rFonts w:ascii="Times New Roman" w:hAnsi="Times New Roman" w:cs="Times New Roman"/>
                <w:sz w:val="24"/>
                <w:szCs w:val="24"/>
              </w:rPr>
              <w:t>Независимого эксперта</w:t>
            </w:r>
            <w:r w:rsidR="001D39A1">
              <w:rPr>
                <w:rFonts w:ascii="Times New Roman" w:hAnsi="Times New Roman" w:cs="Times New Roman"/>
                <w:sz w:val="24"/>
                <w:szCs w:val="24"/>
              </w:rPr>
              <w:t xml:space="preserve"> для удостоверения выполнения или невыполнения Покупателем Инвестиционных обязательств</w:t>
            </w:r>
            <w:r w:rsidRPr="00FF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31AF8F" w14:textId="77777777" w:rsidR="00A4267E" w:rsidRDefault="00A4267E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выполнения или невыполнения Покупателем Инвестиционных обязательств осуществляется в следующем порядке.</w:t>
            </w:r>
          </w:p>
          <w:p w14:paraId="3228E488" w14:textId="1E72D8C6" w:rsidR="00A4267E" w:rsidRDefault="000067A4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7E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A426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 </w:t>
            </w:r>
            <w:r w:rsidR="00EC4A14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EF5A27">
              <w:rPr>
                <w:rFonts w:ascii="Times New Roman" w:hAnsi="Times New Roman" w:cs="Times New Roman"/>
                <w:sz w:val="24"/>
                <w:szCs w:val="24"/>
              </w:rPr>
              <w:t>Покупателю</w:t>
            </w:r>
            <w:r w:rsidR="00EC4A14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630B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A14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его</w:t>
            </w:r>
            <w:r w:rsidR="00EF5A27">
              <w:rPr>
                <w:rFonts w:ascii="Times New Roman" w:hAnsi="Times New Roman" w:cs="Times New Roman"/>
                <w:sz w:val="24"/>
                <w:szCs w:val="24"/>
              </w:rPr>
              <w:t xml:space="preserve"> праве</w:t>
            </w:r>
            <w:r w:rsidR="00EF5A27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14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="000442A5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Независимым экспертом выполнения Покупателем </w:t>
            </w:r>
            <w:r w:rsidR="00CB4DD2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Горнолыжного компонента инвестиционных обязательств или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CB4DD2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</w:t>
            </w:r>
            <w:r w:rsidR="00CB4DD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CB4DD2" w:rsidRPr="00CB4DD2">
              <w:rPr>
                <w:rFonts w:ascii="Times New Roman" w:hAnsi="Times New Roman" w:cs="Times New Roman"/>
                <w:b/>
                <w:sz w:val="24"/>
                <w:szCs w:val="24"/>
              </w:rPr>
              <w:t>«Проверка»</w:t>
            </w:r>
            <w:r w:rsidR="00CB4D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C4A14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04BB4">
              <w:rPr>
                <w:rFonts w:ascii="Times New Roman" w:hAnsi="Times New Roman" w:cs="Times New Roman"/>
                <w:sz w:val="24"/>
                <w:szCs w:val="24"/>
              </w:rPr>
              <w:t>1 (одного) месяца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</w:t>
            </w:r>
            <w:r w:rsidR="00EC4A14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от Покупателя </w:t>
            </w:r>
            <w:r w:rsidR="002C513A" w:rsidRPr="00A4267E">
              <w:rPr>
                <w:rFonts w:ascii="Times New Roman" w:hAnsi="Times New Roman" w:cs="Times New Roman"/>
                <w:sz w:val="24"/>
                <w:szCs w:val="24"/>
              </w:rPr>
              <w:t>Уведомления о выполнении Горнолыжного компонента инвестиционных обязательств</w:t>
            </w:r>
            <w:r w:rsidR="00460C82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Уведомления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460C82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</w:t>
            </w:r>
            <w:r w:rsidR="00FF22AA">
              <w:rPr>
                <w:rFonts w:ascii="Times New Roman" w:hAnsi="Times New Roman" w:cs="Times New Roman"/>
                <w:sz w:val="24"/>
                <w:szCs w:val="24"/>
              </w:rPr>
              <w:t xml:space="preserve"> либо с </w:t>
            </w:r>
            <w:r w:rsidR="00F04BB4"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 w:rsidR="00F020B1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наступления </w:t>
            </w:r>
            <w:r w:rsidR="00F04BB4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Срока выполнения Горнолыжного компонента инвестиционных обязательств или </w:t>
            </w:r>
            <w:r w:rsidR="00F04BB4" w:rsidRPr="007B57DE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="00F04BB4" w:rsidRPr="000D2D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F04BB4" w:rsidRPr="000D2D5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</w:t>
            </w:r>
            <w:r w:rsidR="00F04BB4">
              <w:rPr>
                <w:rFonts w:ascii="Times New Roman" w:hAnsi="Times New Roman" w:cs="Times New Roman"/>
                <w:sz w:val="24"/>
                <w:szCs w:val="24"/>
              </w:rPr>
              <w:t xml:space="preserve">, если Продавцом-1 </w:t>
            </w:r>
            <w:r w:rsidR="00F020B1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указанные сроки </w:t>
            </w:r>
            <w:r w:rsidR="00F04BB4">
              <w:rPr>
                <w:rFonts w:ascii="Times New Roman" w:hAnsi="Times New Roman" w:cs="Times New Roman"/>
                <w:sz w:val="24"/>
                <w:szCs w:val="24"/>
              </w:rPr>
              <w:t xml:space="preserve">не были получены </w:t>
            </w:r>
            <w:r w:rsidR="00F04BB4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выполнении Горнолыжного компонента инвестиционных обязательств или Уведомления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F04BB4" w:rsidRPr="00FF22A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 соответств</w:t>
            </w:r>
            <w:r w:rsidR="00F04BB4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="00EC4A14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D3F83E" w14:textId="060181AD" w:rsidR="00A4267E" w:rsidRDefault="00C66ACB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B1">
              <w:rPr>
                <w:rFonts w:ascii="Times New Roman" w:hAnsi="Times New Roman" w:cs="Times New Roman"/>
                <w:sz w:val="24"/>
                <w:szCs w:val="24"/>
              </w:rPr>
              <w:t>обязу</w:t>
            </w:r>
            <w:r w:rsidR="00F020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тся в течение 10 (десяти) 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х дней с момента получения от </w:t>
            </w:r>
            <w:r w:rsidR="00F020B1">
              <w:rPr>
                <w:rFonts w:ascii="Times New Roman" w:hAnsi="Times New Roman" w:cs="Times New Roman"/>
                <w:sz w:val="24"/>
                <w:szCs w:val="24"/>
              </w:rPr>
              <w:t xml:space="preserve">Продавца-1 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="00CB4DD2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</w:t>
            </w:r>
            <w:r w:rsidR="00EE66C8">
              <w:rPr>
                <w:rFonts w:ascii="Times New Roman" w:hAnsi="Times New Roman" w:cs="Times New Roman"/>
                <w:sz w:val="24"/>
                <w:szCs w:val="24"/>
              </w:rPr>
              <w:t>Продавцу-1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>информацию о лиц</w:t>
            </w:r>
            <w:r w:rsidR="00DC019C">
              <w:rPr>
                <w:rFonts w:ascii="Times New Roman" w:hAnsi="Times New Roman" w:cs="Times New Roman"/>
                <w:sz w:val="24"/>
                <w:szCs w:val="24"/>
              </w:rPr>
              <w:t>е(-ах)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>, принимающ</w:t>
            </w:r>
            <w:r w:rsidR="00DC019C">
              <w:rPr>
                <w:rFonts w:ascii="Times New Roman" w:hAnsi="Times New Roman" w:cs="Times New Roman"/>
                <w:sz w:val="24"/>
                <w:szCs w:val="24"/>
              </w:rPr>
              <w:t>ем(-их)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CB4DD2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должность, </w:t>
            </w:r>
            <w:r w:rsidR="00DF12C9" w:rsidRPr="00A4267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на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07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="00DF12C9" w:rsidRPr="00A426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4267E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73D44" w14:textId="3764991A" w:rsidR="00A4267E" w:rsidRDefault="00CB4DD2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Продавец-1</w:t>
            </w:r>
            <w:r w:rsidR="000C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3CD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(десяти) 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D073CD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х дней с момента истечения указанного в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D073CD" w:rsidRPr="00A4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0378">
              <w:rPr>
                <w:rFonts w:ascii="Times New Roman" w:hAnsi="Times New Roman" w:cs="Times New Roman"/>
                <w:sz w:val="24"/>
                <w:szCs w:val="24"/>
              </w:rPr>
              <w:t xml:space="preserve"> 7.8.2</w:t>
            </w:r>
            <w:r w:rsidR="00D073CD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срока, в который </w:t>
            </w:r>
            <w:r w:rsidR="003D4794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ins w:id="13" w:author="Юмшанов Андрей Александрович" w:date="2022-07-31T13:06:00Z">
              <w:r w:rsidR="003476BD" w:rsidRPr="003476BD">
                <w:rPr>
                  <w:rFonts w:ascii="Times New Roman" w:hAnsi="Times New Roman" w:cs="Times New Roman"/>
                  <w:sz w:val="24"/>
                  <w:szCs w:val="24"/>
                </w:rPr>
                <w:t>ь</w:t>
              </w:r>
            </w:ins>
            <w:r w:rsidR="00D073CD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обязан направить информацию о лиц</w:t>
            </w:r>
            <w:r w:rsidR="00DC019C">
              <w:rPr>
                <w:rFonts w:ascii="Times New Roman" w:hAnsi="Times New Roman" w:cs="Times New Roman"/>
                <w:sz w:val="24"/>
                <w:szCs w:val="24"/>
              </w:rPr>
              <w:t>е(-</w:t>
            </w:r>
            <w:r w:rsidR="00D073CD" w:rsidRPr="00A4267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C0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73CD" w:rsidRPr="00A4267E">
              <w:rPr>
                <w:rFonts w:ascii="Times New Roman" w:hAnsi="Times New Roman" w:cs="Times New Roman"/>
                <w:sz w:val="24"/>
                <w:szCs w:val="24"/>
              </w:rPr>
              <w:t>, принимаю</w:t>
            </w:r>
            <w:r w:rsidR="00DC019C">
              <w:rPr>
                <w:rFonts w:ascii="Times New Roman" w:hAnsi="Times New Roman" w:cs="Times New Roman"/>
                <w:sz w:val="24"/>
                <w:szCs w:val="24"/>
              </w:rPr>
              <w:t>щем(-</w:t>
            </w:r>
            <w:r w:rsidR="00D073CD" w:rsidRPr="00A426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C0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73CD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2F0F01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обязан сообщить Покупателю о дате и месте начала Проверки</w:t>
            </w:r>
            <w:r w:rsidR="004507BE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C445FA" w14:textId="72DD93F6" w:rsidR="00FF060A" w:rsidRPr="00A4267E" w:rsidRDefault="00CB4DD2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эксперт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67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</w:t>
            </w:r>
            <w:r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роверку 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(пятнадцати) 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начала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. Срок проведения </w:t>
            </w:r>
            <w:r w:rsidR="002F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роверки может быть продлен в случае необходимости привлечения к </w:t>
            </w:r>
            <w:r w:rsidR="00E82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>роверке специалиста, обладающего специальными познаниями</w:t>
            </w:r>
            <w:r w:rsidR="00692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и/или проведения экспертизы, </w:t>
            </w:r>
            <w:r w:rsidR="00A6576E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354E4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  <w:r w:rsidR="00A6576E">
              <w:rPr>
                <w:rFonts w:ascii="Times New Roman" w:hAnsi="Times New Roman" w:cs="Times New Roman"/>
                <w:sz w:val="24"/>
                <w:szCs w:val="24"/>
              </w:rPr>
              <w:t xml:space="preserve">запроса у </w:t>
            </w:r>
            <w:r w:rsidR="001D39A1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="00A6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дополнительных к представленным </w:t>
            </w:r>
            <w:r w:rsidR="001D39A1">
              <w:rPr>
                <w:rFonts w:ascii="Times New Roman" w:hAnsi="Times New Roman" w:cs="Times New Roman"/>
                <w:sz w:val="24"/>
                <w:szCs w:val="24"/>
              </w:rPr>
              <w:t>Покупателем</w:t>
            </w:r>
            <w:r w:rsidR="00354E4A">
              <w:rPr>
                <w:rFonts w:ascii="Times New Roman" w:hAnsi="Times New Roman" w:cs="Times New Roman"/>
                <w:sz w:val="24"/>
                <w:szCs w:val="24"/>
              </w:rPr>
              <w:t>, или дополнительной информации</w:t>
            </w:r>
            <w:r w:rsidR="00FF060A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27AE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2F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7AE">
              <w:rPr>
                <w:rFonts w:ascii="Times New Roman" w:hAnsi="Times New Roman" w:cs="Times New Roman"/>
                <w:sz w:val="24"/>
                <w:szCs w:val="24"/>
              </w:rPr>
              <w:t xml:space="preserve">роверки может быть продлен также в случае необходимости направления запросов лицам, которые в </w:t>
            </w:r>
            <w:r w:rsidR="007538D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927AE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</w:t>
            </w:r>
            <w:r w:rsidR="007538D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6927AE">
              <w:rPr>
                <w:rFonts w:ascii="Times New Roman" w:hAnsi="Times New Roman" w:cs="Times New Roman"/>
                <w:sz w:val="24"/>
                <w:szCs w:val="24"/>
              </w:rPr>
              <w:t>уполномочены выдавать документы, подтвержд</w:t>
            </w:r>
            <w:r w:rsidR="007538D5">
              <w:rPr>
                <w:rFonts w:ascii="Times New Roman" w:hAnsi="Times New Roman" w:cs="Times New Roman"/>
                <w:sz w:val="24"/>
                <w:szCs w:val="24"/>
              </w:rPr>
              <w:t xml:space="preserve">ающие </w:t>
            </w:r>
            <w:r w:rsidR="00E9146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6927A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5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27A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обязательств</w:t>
            </w:r>
            <w:r w:rsidR="007538D5">
              <w:rPr>
                <w:rFonts w:ascii="Times New Roman" w:hAnsi="Times New Roman" w:cs="Times New Roman"/>
                <w:sz w:val="24"/>
                <w:szCs w:val="24"/>
              </w:rPr>
              <w:t xml:space="preserve"> (выписки из единого государственного реестра недвижимости, свидетельства о присвоении гостинице категории и иные)</w:t>
            </w:r>
            <w:r w:rsidR="00812429">
              <w:rPr>
                <w:rFonts w:ascii="Times New Roman" w:hAnsi="Times New Roman" w:cs="Times New Roman"/>
                <w:sz w:val="24"/>
                <w:szCs w:val="24"/>
              </w:rPr>
              <w:t>, но не более, чем</w:t>
            </w:r>
            <w:r w:rsidR="005458C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1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8CB">
              <w:rPr>
                <w:rFonts w:ascii="Times New Roman" w:hAnsi="Times New Roman" w:cs="Times New Roman"/>
                <w:sz w:val="24"/>
                <w:szCs w:val="24"/>
              </w:rPr>
              <w:t xml:space="preserve">срок, </w:t>
            </w:r>
            <w:r w:rsidR="0081242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для </w:t>
            </w:r>
            <w:r w:rsidR="005458C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указанного запроса и </w:t>
            </w:r>
            <w:r w:rsidR="00812429">
              <w:rPr>
                <w:rFonts w:ascii="Times New Roman" w:hAnsi="Times New Roman" w:cs="Times New Roman"/>
                <w:sz w:val="24"/>
                <w:szCs w:val="24"/>
              </w:rPr>
              <w:t>ответа на указанный запрос</w:t>
            </w:r>
            <w:r w:rsidR="00753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D7F2E" w14:textId="08E6CF10" w:rsidR="00A2018B" w:rsidRDefault="00FF060A" w:rsidP="005B5BB0">
            <w:pPr>
              <w:pStyle w:val="ConsPlusNormal0"/>
              <w:numPr>
                <w:ilvl w:val="2"/>
                <w:numId w:val="31"/>
              </w:numPr>
              <w:tabs>
                <w:tab w:val="left" w:pos="1418"/>
              </w:tabs>
              <w:spacing w:before="240"/>
              <w:ind w:hanging="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="002F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B2C">
              <w:rPr>
                <w:rFonts w:ascii="Times New Roman" w:hAnsi="Times New Roman" w:cs="Times New Roman"/>
                <w:sz w:val="24"/>
                <w:szCs w:val="24"/>
              </w:rPr>
              <w:t>роверки устанавлива</w:t>
            </w:r>
            <w:r w:rsidRPr="007B57DE">
              <w:rPr>
                <w:rFonts w:ascii="Times New Roman" w:hAnsi="Times New Roman" w:cs="Times New Roman"/>
                <w:sz w:val="24"/>
                <w:szCs w:val="24"/>
              </w:rPr>
              <w:t xml:space="preserve">ется соответствие документов, приложенных к Уведомлению о выполнении </w:t>
            </w:r>
            <w:r w:rsidR="006249A4" w:rsidRPr="007B57DE">
              <w:rPr>
                <w:rFonts w:ascii="Times New Roman" w:hAnsi="Times New Roman" w:cs="Times New Roman"/>
                <w:sz w:val="24"/>
                <w:szCs w:val="24"/>
              </w:rPr>
              <w:t>Горнолыжного компонента и</w:t>
            </w:r>
            <w:r w:rsidRPr="000D2D51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нвестиционных обязательств </w:t>
            </w:r>
            <w:r w:rsidR="006249A4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или к Уведомлению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6249A4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</w:t>
            </w:r>
            <w:r w:rsidR="006249A4" w:rsidRPr="00A8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обязательств</w:t>
            </w:r>
            <w:r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9A4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документам, указанным в </w:t>
            </w:r>
            <w:r w:rsidRPr="00A83B2C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6249A4" w:rsidRPr="00A83B2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249A4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6E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 w:rsidR="006249A4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а также характеристик Горнолыжных объектов 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r w:rsidR="006249A4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характеристикам, указанным в Приложениях № </w:t>
            </w:r>
            <w:r w:rsidR="0049644F" w:rsidRPr="00A83B2C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="006249A4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соответственно</w:t>
            </w:r>
            <w:r w:rsidRPr="00A83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18B" w:rsidRPr="0051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</w:t>
            </w:r>
            <w:r w:rsidR="00D92536" w:rsidRPr="007B57DE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2536" w:rsidRPr="007B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36" w:rsidRPr="00A83B2C">
              <w:rPr>
                <w:rFonts w:ascii="Times New Roman" w:hAnsi="Times New Roman" w:cs="Times New Roman"/>
                <w:sz w:val="24"/>
                <w:szCs w:val="24"/>
              </w:rPr>
              <w:t>характеристик Горнолыжных объектов характеристикам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, указанным в документах</w:t>
            </w:r>
            <w:r w:rsidR="00D92536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r w:rsidR="00D92536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536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Договору, </w:t>
            </w:r>
            <w:r w:rsidR="002F0F0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Независимым экспертом 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</w:t>
            </w:r>
            <w:r w:rsidR="00D92536" w:rsidRPr="005165C9">
              <w:rPr>
                <w:rFonts w:ascii="Times New Roman" w:hAnsi="Times New Roman" w:cs="Times New Roman"/>
                <w:sz w:val="24"/>
                <w:szCs w:val="24"/>
              </w:rPr>
              <w:t>Акт о выполнении Горнолыжного компонента инвестиционных обязательств, согласно которому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36" w:rsidRPr="005165C9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D92536" w:rsidRPr="00516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536" w:rsidRPr="005165C9">
              <w:rPr>
                <w:rFonts w:ascii="Times New Roman" w:hAnsi="Times New Roman" w:cs="Times New Roman"/>
                <w:sz w:val="24"/>
                <w:szCs w:val="24"/>
              </w:rPr>
              <w:t>надлежаще выполнил Горнолыжный компонент инвестиционных обязательств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 xml:space="preserve">. При установлении </w:t>
            </w:r>
            <w:r w:rsidR="00D92536" w:rsidRPr="007B57DE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2536" w:rsidRPr="007B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36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r w:rsidR="00D92536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характеристикам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, указанным в документах</w:t>
            </w:r>
            <w:r w:rsidR="00D92536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r w:rsidR="00D92536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536" w:rsidRPr="00A83B2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 xml:space="preserve">3 к Договору, </w:t>
            </w:r>
            <w:r w:rsidR="002F0F0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Независимым экспертом 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</w:t>
            </w:r>
            <w:r w:rsidR="00D92536" w:rsidRPr="005165C9">
              <w:rPr>
                <w:rFonts w:ascii="Times New Roman" w:hAnsi="Times New Roman" w:cs="Times New Roman"/>
                <w:sz w:val="24"/>
                <w:szCs w:val="24"/>
              </w:rPr>
              <w:t xml:space="preserve">Акт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D92536" w:rsidRPr="005165C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обязательств, согласно которому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36" w:rsidRPr="005165C9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D92536" w:rsidRPr="00516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536" w:rsidRPr="005165C9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 выполнил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  <w:r w:rsidR="00D92536" w:rsidRPr="005165C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инвестиционных обязательств</w:t>
            </w:r>
            <w:r w:rsidR="00D92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4EF30" w14:textId="00A657F5" w:rsidR="00FF060A" w:rsidRPr="00D276B1" w:rsidRDefault="000D4557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1C48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необходимости </w:t>
            </w:r>
            <w:r w:rsidR="002F0F0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Независимый эксперт </w:t>
            </w:r>
            <w:r w:rsidR="00CD1C48">
              <w:rPr>
                <w:rFonts w:ascii="Times New Roman" w:hAnsi="Times New Roman" w:cs="Times New Roman"/>
                <w:sz w:val="24"/>
                <w:szCs w:val="24"/>
              </w:rPr>
              <w:t xml:space="preserve">может также провести </w:t>
            </w:r>
            <w:r w:rsidR="00FF060A" w:rsidRPr="00D276B1">
              <w:rPr>
                <w:rFonts w:ascii="Times New Roman" w:hAnsi="Times New Roman" w:cs="Times New Roman"/>
                <w:sz w:val="24"/>
                <w:szCs w:val="24"/>
              </w:rPr>
              <w:t>выездн</w:t>
            </w:r>
            <w:r w:rsidR="00CD1C4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F060A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CD1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3F3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F73F31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15 (пятнадцати) 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F73F31" w:rsidRPr="00A4267E">
              <w:rPr>
                <w:rFonts w:ascii="Times New Roman" w:hAnsi="Times New Roman" w:cs="Times New Roman"/>
                <w:sz w:val="24"/>
                <w:szCs w:val="24"/>
              </w:rPr>
              <w:t>х дней со дня своего создания</w:t>
            </w:r>
            <w:r w:rsidR="00F73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3F31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F73F31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</w:t>
            </w:r>
            <w:r w:rsidR="00F73F31" w:rsidRPr="00A4267E">
              <w:rPr>
                <w:rFonts w:ascii="Times New Roman" w:hAnsi="Times New Roman" w:cs="Times New Roman"/>
                <w:sz w:val="24"/>
                <w:szCs w:val="24"/>
              </w:rPr>
              <w:t>проверки может быть продлен в случае необходимости привлечения к проверке специалиста, обладающего специальными познаниями</w:t>
            </w:r>
            <w:r w:rsidR="00F73F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F31" w:rsidRPr="00A4267E">
              <w:rPr>
                <w:rFonts w:ascii="Times New Roman" w:hAnsi="Times New Roman" w:cs="Times New Roman"/>
                <w:sz w:val="24"/>
                <w:szCs w:val="24"/>
              </w:rPr>
              <w:t xml:space="preserve"> и/или проведения экспертизы, но не более, чем на 30 (тридцать) 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F73F31" w:rsidRPr="00A4267E">
              <w:rPr>
                <w:rFonts w:ascii="Times New Roman" w:hAnsi="Times New Roman" w:cs="Times New Roman"/>
                <w:sz w:val="24"/>
                <w:szCs w:val="24"/>
              </w:rPr>
              <w:t>х дней.</w:t>
            </w:r>
          </w:p>
          <w:p w14:paraId="6D18D85B" w14:textId="37BCBB88" w:rsidR="00FF060A" w:rsidRPr="00D276B1" w:rsidRDefault="00FF060A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BB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проводится в отсутствие Уведомления о выполнении </w:t>
            </w:r>
            <w:r w:rsidR="001A7849">
              <w:rPr>
                <w:rFonts w:ascii="Times New Roman" w:hAnsi="Times New Roman" w:cs="Times New Roman"/>
                <w:sz w:val="24"/>
                <w:szCs w:val="24"/>
              </w:rPr>
              <w:t>Горнолыжного компонента и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нвестиционных обязательств </w:t>
            </w:r>
            <w:r w:rsidR="001A7849"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="001A7849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1A784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, для проведения </w:t>
            </w:r>
            <w:r w:rsidR="001F5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роверки </w:t>
            </w:r>
            <w:r w:rsidR="001F5004">
              <w:rPr>
                <w:rFonts w:ascii="Times New Roman" w:hAnsi="Times New Roman" w:cs="Times New Roman"/>
                <w:sz w:val="24"/>
                <w:szCs w:val="24"/>
              </w:rPr>
              <w:t>Независимый эксперт</w:t>
            </w:r>
            <w:r w:rsidR="001F5004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Покупателю запрос о предоставлении документов, необходимых </w:t>
            </w:r>
            <w:r w:rsidR="006A6926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B35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роверки. Покупатель обязан предоставить запрашиваемые документы в срок, который наступит раньше: не позднее 15 (пятнадцати) 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х дней со дня получения запроса </w:t>
            </w:r>
            <w:r w:rsidR="001F5004">
              <w:rPr>
                <w:rFonts w:ascii="Times New Roman" w:hAnsi="Times New Roman" w:cs="Times New Roman"/>
                <w:sz w:val="24"/>
                <w:szCs w:val="24"/>
              </w:rPr>
              <w:t>Независимого эксперта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, либо не позднее 30 (тридцати) 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х дней со дня направления </w:t>
            </w:r>
            <w:r w:rsidR="001F5004">
              <w:rPr>
                <w:rFonts w:ascii="Times New Roman" w:hAnsi="Times New Roman" w:cs="Times New Roman"/>
                <w:sz w:val="24"/>
                <w:szCs w:val="24"/>
              </w:rPr>
              <w:t>Независимым экспер</w:t>
            </w:r>
            <w:r w:rsidR="006A69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500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F5004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6D3105AE" w14:textId="02C3E917" w:rsidR="00FF060A" w:rsidRPr="00D276B1" w:rsidRDefault="00FF060A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обязуется выполнить все зависящие от него необходимые и достаточные действия для допуска </w:t>
            </w:r>
            <w:r w:rsidR="001F5004">
              <w:rPr>
                <w:rFonts w:ascii="Times New Roman" w:hAnsi="Times New Roman" w:cs="Times New Roman"/>
                <w:sz w:val="24"/>
                <w:szCs w:val="24"/>
              </w:rPr>
              <w:t>Независимого  эксперта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и привлеченных </w:t>
            </w:r>
            <w:r w:rsidR="001F500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и/или экспертов на земельные участки и</w:t>
            </w:r>
            <w:r w:rsidR="001A784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</w:t>
            </w:r>
            <w:r w:rsidR="005804F3"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  <w:r w:rsidR="001121B7">
              <w:rPr>
                <w:rFonts w:ascii="Times New Roman" w:hAnsi="Times New Roman" w:cs="Times New Roman"/>
                <w:sz w:val="24"/>
                <w:szCs w:val="24"/>
              </w:rPr>
              <w:t xml:space="preserve"> «Архыз»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3D056" w14:textId="60C6137F" w:rsidR="00AE5C81" w:rsidRDefault="00FF060A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6A6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5C81">
              <w:rPr>
                <w:rFonts w:ascii="Times New Roman" w:hAnsi="Times New Roman" w:cs="Times New Roman"/>
                <w:sz w:val="24"/>
                <w:szCs w:val="24"/>
              </w:rPr>
              <w:t xml:space="preserve">роверки </w:t>
            </w:r>
            <w:r w:rsidR="006A6926">
              <w:rPr>
                <w:rFonts w:ascii="Times New Roman" w:hAnsi="Times New Roman" w:cs="Times New Roman"/>
                <w:sz w:val="24"/>
                <w:szCs w:val="24"/>
              </w:rPr>
              <w:t>Независимый эксперт</w:t>
            </w:r>
            <w:r w:rsidR="00F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7F">
              <w:rPr>
                <w:rFonts w:ascii="Times New Roman" w:hAnsi="Times New Roman" w:cs="Times New Roman"/>
                <w:sz w:val="24"/>
                <w:szCs w:val="24"/>
              </w:rPr>
              <w:t>организует заседание, в котором уполномоченные представители Продавца-1 и Покупателя имеют право предоставлять необходимые пояснения и документы, подтверждающие Надлежащее выполнение Горнолыжного компонента инвестиционных обязательств и</w:t>
            </w:r>
            <w:r w:rsidR="00B73D33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="0081617F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Надлежащее выполнение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81617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обязательств. По итогам указанного заседания </w:t>
            </w:r>
            <w:r w:rsidR="006A6926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Независимый эксперт </w:t>
            </w:r>
            <w:r w:rsidR="00F24149">
              <w:rPr>
                <w:rFonts w:ascii="Times New Roman" w:hAnsi="Times New Roman" w:cs="Times New Roman"/>
                <w:sz w:val="24"/>
                <w:szCs w:val="24"/>
              </w:rPr>
              <w:t>составляет Акт о выполнении Горнолыжного компонента и</w:t>
            </w:r>
            <w:r w:rsidRPr="00AE5C81">
              <w:rPr>
                <w:rFonts w:ascii="Times New Roman" w:hAnsi="Times New Roman" w:cs="Times New Roman"/>
                <w:sz w:val="24"/>
                <w:szCs w:val="24"/>
              </w:rPr>
              <w:t>нвестиционных обязательств</w:t>
            </w:r>
            <w:r w:rsidR="00F24149">
              <w:rPr>
                <w:rFonts w:ascii="Times New Roman" w:hAnsi="Times New Roman" w:cs="Times New Roman"/>
                <w:sz w:val="24"/>
                <w:szCs w:val="24"/>
              </w:rPr>
              <w:t xml:space="preserve"> и/или Акт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F2414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</w:t>
            </w:r>
            <w:r w:rsidR="00F24149" w:rsidRPr="00AE5C81">
              <w:rPr>
                <w:rFonts w:ascii="Times New Roman" w:hAnsi="Times New Roman" w:cs="Times New Roman"/>
                <w:sz w:val="24"/>
                <w:szCs w:val="24"/>
              </w:rPr>
              <w:t>нвестиционных обязательств</w:t>
            </w:r>
            <w:r w:rsidRPr="00AE5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61C4">
              <w:rPr>
                <w:rFonts w:ascii="Times New Roman" w:hAnsi="Times New Roman" w:cs="Times New Roman"/>
                <w:sz w:val="24"/>
                <w:szCs w:val="24"/>
              </w:rPr>
              <w:t>Каждый из а</w:t>
            </w:r>
            <w:r w:rsidRPr="00AE5C8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1761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E5C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в </w:t>
            </w:r>
            <w:r w:rsidR="00AE5C81" w:rsidRPr="00AE5C81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Pr="00AE5C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 и подписывается </w:t>
            </w:r>
            <w:r w:rsidR="006A6926">
              <w:rPr>
                <w:rFonts w:ascii="Times New Roman" w:hAnsi="Times New Roman" w:cs="Times New Roman"/>
                <w:sz w:val="24"/>
                <w:szCs w:val="24"/>
              </w:rPr>
              <w:t>Независимым экспертом</w:t>
            </w:r>
            <w:r w:rsidRPr="00AE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C2AE9" w14:textId="5B866D96" w:rsidR="00FF060A" w:rsidRPr="00AE5C81" w:rsidRDefault="000C14D0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Продавец-1</w:t>
            </w:r>
            <w:r w:rsidRPr="00AE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60A" w:rsidRPr="00AE5C81">
              <w:rPr>
                <w:rFonts w:ascii="Times New Roman" w:hAnsi="Times New Roman" w:cs="Times New Roman"/>
                <w:sz w:val="24"/>
                <w:szCs w:val="24"/>
              </w:rPr>
              <w:t>обязан направи</w:t>
            </w:r>
            <w:r w:rsidR="00F24149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81617F">
              <w:rPr>
                <w:rFonts w:ascii="Times New Roman" w:hAnsi="Times New Roman" w:cs="Times New Roman"/>
                <w:sz w:val="24"/>
                <w:szCs w:val="24"/>
              </w:rPr>
              <w:t>Продавц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  <w:r w:rsidR="008161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149">
              <w:rPr>
                <w:rFonts w:ascii="Times New Roman" w:hAnsi="Times New Roman" w:cs="Times New Roman"/>
                <w:sz w:val="24"/>
                <w:szCs w:val="24"/>
              </w:rPr>
              <w:t>Покупателю Акт о выполнении Горнол</w:t>
            </w:r>
            <w:r w:rsidR="003E3A0A">
              <w:rPr>
                <w:rFonts w:ascii="Times New Roman" w:hAnsi="Times New Roman" w:cs="Times New Roman"/>
                <w:sz w:val="24"/>
                <w:szCs w:val="24"/>
              </w:rPr>
              <w:t>ыжного компонента и</w:t>
            </w:r>
            <w:r w:rsidR="00FF060A" w:rsidRPr="00AE5C81">
              <w:rPr>
                <w:rFonts w:ascii="Times New Roman" w:hAnsi="Times New Roman" w:cs="Times New Roman"/>
                <w:sz w:val="24"/>
                <w:szCs w:val="24"/>
              </w:rPr>
              <w:t>нвестиционных обязательств</w:t>
            </w:r>
            <w:r w:rsidR="003E3A0A">
              <w:rPr>
                <w:rFonts w:ascii="Times New Roman" w:hAnsi="Times New Roman" w:cs="Times New Roman"/>
                <w:sz w:val="24"/>
                <w:szCs w:val="24"/>
              </w:rPr>
              <w:t xml:space="preserve"> и/или Акт о </w:t>
            </w:r>
            <w:r w:rsidR="003E3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3E3A0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</w:t>
            </w:r>
            <w:r w:rsidR="003E3A0A" w:rsidRPr="00AE5C81">
              <w:rPr>
                <w:rFonts w:ascii="Times New Roman" w:hAnsi="Times New Roman" w:cs="Times New Roman"/>
                <w:sz w:val="24"/>
                <w:szCs w:val="24"/>
              </w:rPr>
              <w:t>нвестиционных обязательств</w:t>
            </w:r>
            <w:r w:rsidR="00FF060A" w:rsidRPr="00AE5C81">
              <w:rPr>
                <w:rFonts w:ascii="Times New Roman" w:hAnsi="Times New Roman" w:cs="Times New Roman"/>
                <w:sz w:val="24"/>
                <w:szCs w:val="24"/>
              </w:rPr>
              <w:t xml:space="preserve"> в срок не позднее 10 (десяти) 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FF060A" w:rsidRPr="00AE5C81">
              <w:rPr>
                <w:rFonts w:ascii="Times New Roman" w:hAnsi="Times New Roman" w:cs="Times New Roman"/>
                <w:sz w:val="24"/>
                <w:szCs w:val="24"/>
              </w:rPr>
              <w:t xml:space="preserve">х дней с момента подписания </w:t>
            </w:r>
            <w:r w:rsidR="00346FA7">
              <w:rPr>
                <w:rFonts w:ascii="Times New Roman" w:hAnsi="Times New Roman" w:cs="Times New Roman"/>
                <w:sz w:val="24"/>
                <w:szCs w:val="24"/>
              </w:rPr>
              <w:t>соответствующего акта</w:t>
            </w:r>
            <w:r w:rsidR="00FF060A" w:rsidRPr="00AE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926">
              <w:rPr>
                <w:rFonts w:ascii="Times New Roman" w:hAnsi="Times New Roman" w:cs="Times New Roman"/>
                <w:sz w:val="24"/>
                <w:szCs w:val="24"/>
              </w:rPr>
              <w:t>Независимым экспертом</w:t>
            </w:r>
            <w:r w:rsidR="00FF060A" w:rsidRPr="00AE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172B46" w14:textId="77777777" w:rsidR="00ED16C8" w:rsidRPr="00B73D33" w:rsidRDefault="00B73D33" w:rsidP="00B73D33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993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_Ref40246346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59E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окупатель обязан </w:t>
            </w:r>
            <w:r w:rsidR="001975C7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числа месяца, следующего за каждым календарным </w:t>
            </w:r>
            <w:r w:rsidR="00F46B79" w:rsidRPr="00B73D33">
              <w:rPr>
                <w:rFonts w:ascii="Times New Roman" w:hAnsi="Times New Roman" w:cs="Times New Roman"/>
                <w:sz w:val="24"/>
                <w:szCs w:val="24"/>
              </w:rPr>
              <w:t>полугодием</w:t>
            </w:r>
            <w:r w:rsidR="001975C7" w:rsidRPr="00B73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59E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предоставлять Продавцу-1 письменны</w:t>
            </w:r>
            <w:r w:rsidR="00ED16C8" w:rsidRPr="00B73D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359E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 отчет о выполнении Инвестиционных обязательств</w:t>
            </w:r>
            <w:r w:rsidR="006B0FB2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предусмотренной Приложением № 10 к Договору</w:t>
            </w:r>
            <w:r w:rsidR="0050359E" w:rsidRPr="00B73D33">
              <w:rPr>
                <w:rFonts w:ascii="Times New Roman" w:hAnsi="Times New Roman" w:cs="Times New Roman"/>
                <w:sz w:val="24"/>
                <w:szCs w:val="24"/>
              </w:rPr>
              <w:t>. Первы</w:t>
            </w:r>
            <w:r w:rsidR="002F009A" w:rsidRPr="00B73D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359E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 отчетны</w:t>
            </w:r>
            <w:r w:rsidR="002F009A" w:rsidRPr="00B73D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359E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2F009A" w:rsidRPr="00B73D33">
              <w:rPr>
                <w:rFonts w:ascii="Times New Roman" w:hAnsi="Times New Roman" w:cs="Times New Roman"/>
                <w:sz w:val="24"/>
                <w:szCs w:val="24"/>
              </w:rPr>
              <w:t>ом является</w:t>
            </w:r>
            <w:r w:rsidR="0050359E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09A" w:rsidRPr="00B73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009A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 (перв</w:t>
            </w:r>
            <w:r w:rsidR="006B0FB2" w:rsidRPr="00B73D3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2F009A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0FB2" w:rsidRPr="00B73D3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2F009A" w:rsidRPr="00B73D33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="0050359E" w:rsidRPr="00B7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5" w:name="_Ref402464129"/>
            <w:bookmarkEnd w:id="14"/>
          </w:p>
          <w:bookmarkEnd w:id="15"/>
          <w:p w14:paraId="55E3F538" w14:textId="77777777" w:rsidR="004079A2" w:rsidRPr="00D276B1" w:rsidRDefault="004079A2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СТОРОН</w:t>
            </w:r>
          </w:p>
          <w:p w14:paraId="2543488D" w14:textId="77777777" w:rsidR="004079A2" w:rsidRPr="00A318E5" w:rsidRDefault="004079A2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FF4965" w:rsidRPr="00A318E5">
              <w:rPr>
                <w:rFonts w:ascii="Times New Roman" w:hAnsi="Times New Roman" w:cs="Times New Roman"/>
                <w:sz w:val="24"/>
                <w:szCs w:val="24"/>
              </w:rPr>
              <w:t>цы обязую</w:t>
            </w: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B0F3D" w:rsidRPr="00A31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430F95" w14:textId="606BCD21" w:rsidR="00393050" w:rsidRPr="00A318E5" w:rsidRDefault="00A62AB7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>Передать Регистратору Передаточн</w:t>
            </w:r>
            <w:r w:rsidR="00431C4D" w:rsidRPr="00A318E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</w:t>
            </w:r>
            <w:r w:rsidR="00431C4D" w:rsidRPr="00A318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</w:t>
            </w:r>
            <w:r w:rsidR="00E45116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="0059336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</w:t>
            </w:r>
            <w:r w:rsidR="00973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5116"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80851">
              <w:rPr>
                <w:rFonts w:ascii="Times New Roman" w:hAnsi="Times New Roman" w:cs="Times New Roman"/>
                <w:sz w:val="24"/>
                <w:szCs w:val="24"/>
              </w:rPr>
              <w:t xml:space="preserve"> Лицевых счетов</w:t>
            </w: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 xml:space="preserve"> Продавц</w:t>
            </w:r>
            <w:r w:rsidR="00431C4D" w:rsidRPr="00A318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 xml:space="preserve"> и зачислении указанных </w:t>
            </w:r>
            <w:r w:rsidR="00E45116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80851">
              <w:rPr>
                <w:rFonts w:ascii="Times New Roman" w:hAnsi="Times New Roman" w:cs="Times New Roman"/>
                <w:sz w:val="24"/>
                <w:szCs w:val="24"/>
              </w:rPr>
              <w:t xml:space="preserve">Лицевой </w:t>
            </w: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>счет Покупателя</w:t>
            </w:r>
            <w:r w:rsidR="00431C4D" w:rsidRPr="00A318E5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1C4D" w:rsidRPr="00A318E5">
              <w:rPr>
                <w:rFonts w:ascii="Times New Roman" w:hAnsi="Times New Roman" w:cs="Times New Roman"/>
                <w:sz w:val="24"/>
                <w:szCs w:val="24"/>
              </w:rPr>
              <w:t>азделами 2 и 3 Договора</w:t>
            </w:r>
            <w:r w:rsidR="00393050" w:rsidRPr="00A318E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</w:t>
            </w:r>
          </w:p>
          <w:p w14:paraId="24B9901C" w14:textId="77777777" w:rsidR="004079A2" w:rsidRPr="00A318E5" w:rsidRDefault="00431C4D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>Покупатель обязуется:</w:t>
            </w:r>
          </w:p>
          <w:p w14:paraId="7DDA58DC" w14:textId="22A9511E" w:rsidR="00FF1D18" w:rsidRPr="00A318E5" w:rsidRDefault="00FF1D18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5">
              <w:rPr>
                <w:rFonts w:ascii="Times New Roman" w:eastAsiaTheme="minorHAnsi" w:hAnsi="Times New Roman" w:cs="Times New Roman"/>
                <w:sz w:val="24"/>
                <w:szCs w:val="24"/>
              </w:rPr>
              <w:t>Оплатить Акции</w:t>
            </w:r>
            <w:r w:rsidR="005933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Дополнительные </w:t>
            </w:r>
            <w:r w:rsidR="00973A42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E45116">
              <w:rPr>
                <w:rFonts w:ascii="Times New Roman" w:eastAsiaTheme="minorHAnsi" w:hAnsi="Times New Roman" w:cs="Times New Roman"/>
                <w:sz w:val="24"/>
                <w:szCs w:val="24"/>
              </w:rPr>
              <w:t>кции</w:t>
            </w:r>
            <w:r w:rsidRPr="00A318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порядке и сроки, установлен</w:t>
            </w:r>
            <w:r w:rsidR="00FF4965" w:rsidRPr="00A318E5">
              <w:rPr>
                <w:rFonts w:ascii="Times New Roman" w:eastAsiaTheme="minorHAnsi" w:hAnsi="Times New Roman" w:cs="Times New Roman"/>
                <w:sz w:val="24"/>
                <w:szCs w:val="24"/>
              </w:rPr>
              <w:t>ные</w:t>
            </w:r>
            <w:r w:rsidRPr="00A318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18E5" w:rsidRPr="00A318E5">
              <w:rPr>
                <w:rFonts w:ascii="Times New Roman" w:hAnsi="Times New Roman" w:cs="Times New Roman"/>
                <w:sz w:val="24"/>
                <w:szCs w:val="24"/>
              </w:rPr>
              <w:t>азделами 2 и 3 Договора</w:t>
            </w:r>
            <w:r w:rsidRPr="00A318E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C8FF632" w14:textId="77777777" w:rsidR="00FF1D18" w:rsidRPr="00A318E5" w:rsidRDefault="00FF1D18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5">
              <w:rPr>
                <w:rFonts w:ascii="Times New Roman" w:eastAsiaTheme="minorHAnsi" w:hAnsi="Times New Roman" w:cs="Times New Roman"/>
                <w:sz w:val="24"/>
                <w:szCs w:val="24"/>
              </w:rPr>
              <w:t>Выполнить Инвестиционные обязательства</w:t>
            </w:r>
            <w:r w:rsidR="0090069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сроки, указанные в Графике выполнения Инвестиционных обязательств</w:t>
            </w:r>
            <w:r w:rsidRPr="00A318E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80041B" w:rsidRPr="00A318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79E4A2D1" w14:textId="77777777" w:rsidR="00FF1D18" w:rsidRDefault="00FF1D18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 xml:space="preserve">Для внесения записи в реестр владельцев ценных бумаг о переходе права собственности на Акции предоставить необходимую информацию </w:t>
            </w:r>
            <w:r w:rsidR="00D56278" w:rsidRPr="00A318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>егистратору</w:t>
            </w:r>
            <w:r w:rsidR="004B7E79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 Лицевого счета в Реестре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A8AA0" w14:textId="77777777" w:rsidR="00BB4189" w:rsidRDefault="00D90E46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через 6 (шесть) месяцев с Даты Договора</w:t>
            </w:r>
            <w:r w:rsidR="00BB4189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обязан:</w:t>
            </w:r>
          </w:p>
          <w:p w14:paraId="729B1E6C" w14:textId="59247E10" w:rsidR="006D690E" w:rsidRDefault="00BB4189" w:rsidP="00BB4189">
            <w:pPr>
              <w:pStyle w:val="ConsPlusNormal0"/>
              <w:numPr>
                <w:ilvl w:val="3"/>
                <w:numId w:val="31"/>
              </w:numPr>
              <w:tabs>
                <w:tab w:val="left" w:pos="1134"/>
              </w:tabs>
              <w:spacing w:before="240"/>
              <w:ind w:left="14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89">
              <w:rPr>
                <w:rFonts w:ascii="Times New Roman" w:hAnsi="Times New Roman" w:cs="Times New Roman"/>
                <w:sz w:val="24"/>
                <w:szCs w:val="24"/>
              </w:rPr>
              <w:t>Предоставить Продавцу-1 мастер-план, предусматривающи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418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Инвестиционных обязательств</w:t>
            </w:r>
            <w:r w:rsidR="00A46E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690E">
              <w:rPr>
                <w:rFonts w:ascii="Times New Roman" w:hAnsi="Times New Roman" w:cs="Times New Roman"/>
                <w:sz w:val="24"/>
                <w:szCs w:val="24"/>
              </w:rPr>
              <w:t xml:space="preserve">сроки, </w:t>
            </w:r>
            <w:r w:rsidR="00A46E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r w:rsidR="006E6B6E">
              <w:rPr>
                <w:rFonts w:ascii="Times New Roman" w:hAnsi="Times New Roman" w:cs="Times New Roman"/>
                <w:sz w:val="24"/>
                <w:szCs w:val="24"/>
              </w:rPr>
              <w:t>Договором.</w:t>
            </w:r>
            <w:r w:rsidR="006D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71E02A" w14:textId="77777777" w:rsidR="006D690E" w:rsidRDefault="006D690E" w:rsidP="006D690E">
            <w:pPr>
              <w:pStyle w:val="ConsPlusNormal0"/>
              <w:tabs>
                <w:tab w:val="left" w:pos="1134"/>
              </w:tabs>
              <w:ind w:left="14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Мастер-план должен включать:</w:t>
            </w:r>
          </w:p>
          <w:p w14:paraId="2827F161" w14:textId="21372A67" w:rsidR="006D690E" w:rsidRDefault="006D690E" w:rsidP="006D690E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autoSpaceDE w:val="0"/>
              <w:autoSpaceDN w:val="0"/>
              <w:adjustRightInd w:val="0"/>
              <w:spacing w:before="0"/>
              <w:ind w:left="1418" w:firstLine="2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схему застройки Особой экономической зоны Горнолыжными объектами и Коммерческими объектами, а также объектами, необходимыми для функционирования и эксплуатации Горнолыжных объектов и Коммерческих объектов в масштабе;</w:t>
            </w:r>
          </w:p>
          <w:p w14:paraId="15187B43" w14:textId="31A6CFE1" w:rsidR="006D690E" w:rsidRDefault="006D690E" w:rsidP="006D690E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autoSpaceDE w:val="0"/>
              <w:autoSpaceDN w:val="0"/>
              <w:adjustRightInd w:val="0"/>
              <w:spacing w:before="0"/>
              <w:ind w:left="1418" w:firstLine="2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оценку объемов затрат на создание </w:t>
            </w:r>
            <w:r w:rsidR="006E6B6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Горнолыжных объектов и Коммерческих объектов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;</w:t>
            </w:r>
          </w:p>
          <w:p w14:paraId="6D123D17" w14:textId="4FD04264" w:rsidR="006D690E" w:rsidRDefault="006D690E" w:rsidP="006D690E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autoSpaceDE w:val="0"/>
              <w:autoSpaceDN w:val="0"/>
              <w:adjustRightInd w:val="0"/>
              <w:spacing w:before="0"/>
              <w:ind w:left="1418" w:firstLine="2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пояснительную записку, включающую </w:t>
            </w:r>
            <w:r w:rsidR="006E6B6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перечень Горнолыжных объектов и Коммерческих объектов, а также их характеристики, </w:t>
            </w:r>
            <w:r w:rsidR="006E6B6E" w:rsidRPr="006E6B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</w:t>
            </w:r>
            <w:r w:rsidR="006E6B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</w:t>
            </w:r>
            <w:r w:rsidR="006E6B6E" w:rsidRPr="006E6B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характеристикам, указанным в Приложениях № 2 и 3 соответственно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</w:p>
          <w:p w14:paraId="4B4D74D7" w14:textId="294F12F3" w:rsidR="00D90E46" w:rsidRPr="00BB4189" w:rsidRDefault="00BB4189" w:rsidP="00FA3A3A">
            <w:pPr>
              <w:pStyle w:val="ConsPlusNormal0"/>
              <w:numPr>
                <w:ilvl w:val="3"/>
                <w:numId w:val="31"/>
              </w:numPr>
              <w:tabs>
                <w:tab w:val="left" w:pos="1134"/>
              </w:tabs>
              <w:spacing w:before="240"/>
              <w:ind w:left="14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4189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редоставить Продавцу </w:t>
            </w:r>
            <w:r w:rsidR="00B6406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со своей стороны </w:t>
            </w:r>
            <w:r w:rsidRPr="00BB418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B64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418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Инвестиционных обязательств по форме, являющейся Приложением № 4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каждого </w:t>
            </w:r>
            <w:r w:rsidRPr="00287C25">
              <w:rPr>
                <w:rFonts w:ascii="Times New Roman" w:hAnsi="Times New Roman" w:cs="Times New Roman"/>
                <w:sz w:val="24"/>
                <w:szCs w:val="24"/>
              </w:rPr>
              <w:t>Горнолыжн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87C2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C25">
              <w:rPr>
                <w:rFonts w:ascii="Times New Roman" w:hAnsi="Times New Roman" w:cs="Times New Roman"/>
                <w:sz w:val="24"/>
                <w:szCs w:val="24"/>
              </w:rPr>
              <w:t xml:space="preserve"> и 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87C2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предусмотренн</w:t>
            </w:r>
            <w:r w:rsidR="00A516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мастер-планом.</w:t>
            </w:r>
            <w:r w:rsidR="009A1D6C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обязуются оформить предоставленные </w:t>
            </w:r>
            <w:r w:rsidR="00B64061">
              <w:rPr>
                <w:rFonts w:ascii="Times New Roman" w:hAnsi="Times New Roman" w:cs="Times New Roman"/>
                <w:sz w:val="24"/>
                <w:szCs w:val="24"/>
              </w:rPr>
              <w:t xml:space="preserve">и подписанные </w:t>
            </w:r>
            <w:r w:rsidR="009A1D6C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Покупателем согласно настоящему пункту </w:t>
            </w:r>
            <w:r w:rsidR="009A1D6C" w:rsidRPr="00BB418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9A1D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D6C" w:rsidRPr="00BB418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Инвестиционных </w:t>
            </w:r>
            <w:r w:rsidR="009A1D6C" w:rsidRPr="00BB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  <w:r w:rsidR="009A1D6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дополнительного соглашения к Договору в течение </w:t>
            </w:r>
            <w:r w:rsidR="00DC6645">
              <w:rPr>
                <w:rFonts w:ascii="Times New Roman" w:hAnsi="Times New Roman" w:cs="Times New Roman"/>
                <w:sz w:val="24"/>
                <w:szCs w:val="24"/>
              </w:rPr>
              <w:t>15 (пятнадцати)</w:t>
            </w:r>
            <w:r w:rsidR="009A1D6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их предоставления.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73724" w14:textId="77777777" w:rsidR="002B61E3" w:rsidRPr="002B61E3" w:rsidRDefault="00431C4D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97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-1 и Покупатель обязуются в</w:t>
            </w:r>
            <w:r w:rsidR="0030541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Дату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Договора з</w:t>
            </w:r>
            <w:r w:rsidR="007E01F6" w:rsidRPr="00D276B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аключить</w:t>
            </w:r>
            <w:r w:rsidR="002B61E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:</w:t>
            </w:r>
          </w:p>
          <w:p w14:paraId="6E1B4CCC" w14:textId="77777777" w:rsidR="00950625" w:rsidRPr="00950625" w:rsidRDefault="007E01F6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418"/>
              </w:tabs>
              <w:spacing w:before="240"/>
              <w:ind w:left="1418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соглашение</w:t>
            </w:r>
            <w:r w:rsidR="008B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форме, приведенной в Приложении № 11 к Договору. Подписание Сторонами Акционерного соглашения является отлагательным условием для возникновения прав и обязанностей по Договору</w:t>
            </w:r>
            <w:r w:rsidR="002B61E3" w:rsidRPr="00950625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285E1D74" w14:textId="27D3F166" w:rsidR="00E73F6D" w:rsidRPr="00950625" w:rsidRDefault="008A709F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418"/>
              </w:tabs>
              <w:spacing w:before="240"/>
              <w:ind w:left="1418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оговор залога Акций согласно </w:t>
            </w:r>
            <w:r w:rsidR="00D44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7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азделу 5.</w:t>
            </w:r>
          </w:p>
          <w:p w14:paraId="3D9CC1FC" w14:textId="77777777" w:rsidR="00E36CE0" w:rsidRPr="00C80C97" w:rsidRDefault="00C80C97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9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0C97">
              <w:rPr>
                <w:rFonts w:ascii="Times New Roman" w:hAnsi="Times New Roman" w:cs="Times New Roman"/>
                <w:b/>
                <w:sz w:val="24"/>
                <w:szCs w:val="24"/>
              </w:rPr>
              <w:t>ХОВАНИЕ</w:t>
            </w:r>
          </w:p>
          <w:p w14:paraId="41CAA807" w14:textId="391CCA1D" w:rsidR="00E36CE0" w:rsidRPr="00D276B1" w:rsidRDefault="009C75DC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Ref4024589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E0" w:rsidRPr="00C80C97">
              <w:rPr>
                <w:rFonts w:ascii="Times New Roman" w:hAnsi="Times New Roman" w:cs="Times New Roman"/>
                <w:sz w:val="24"/>
                <w:szCs w:val="24"/>
              </w:rPr>
              <w:t>Помимо страхования, обязательного в си</w:t>
            </w:r>
            <w:r w:rsidR="00C80C97">
              <w:rPr>
                <w:rFonts w:ascii="Times New Roman" w:hAnsi="Times New Roman" w:cs="Times New Roman"/>
                <w:sz w:val="24"/>
                <w:szCs w:val="24"/>
              </w:rPr>
              <w:t>лу положений Законодательства</w:t>
            </w:r>
            <w:r w:rsidR="00713B6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E36CE0" w:rsidRPr="00C80C97">
              <w:rPr>
                <w:rFonts w:ascii="Times New Roman" w:hAnsi="Times New Roman" w:cs="Times New Roman"/>
                <w:sz w:val="24"/>
                <w:szCs w:val="24"/>
              </w:rPr>
              <w:t xml:space="preserve">, Покупатель </w:t>
            </w:r>
            <w:r w:rsidR="006A3130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надлежащего выполнения Инвестиционных обязательств</w:t>
            </w:r>
            <w:r w:rsidR="00675D58"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обязательств по Договору</w:t>
            </w:r>
            <w:r w:rsidR="006A3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CE0" w:rsidRPr="00C80C97">
              <w:rPr>
                <w:rFonts w:ascii="Times New Roman" w:hAnsi="Times New Roman" w:cs="Times New Roman"/>
                <w:sz w:val="24"/>
                <w:szCs w:val="24"/>
              </w:rPr>
              <w:t>обязуется осуществить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обеспечению заключения</w:t>
            </w:r>
            <w:r w:rsidR="007E2A3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в качестве страхователя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, надлежащего </w:t>
            </w:r>
            <w:r w:rsidR="00E9146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</w:rPr>
              <w:t>ния (со стороны страхователя) и сохранения в силе в течение срока действия настоящего</w:t>
            </w:r>
            <w:r w:rsidR="007E2A3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страхования, если иное не согласовано Сторонами:</w:t>
            </w:r>
            <w:bookmarkEnd w:id="16"/>
          </w:p>
          <w:p w14:paraId="169CF953" w14:textId="0E182CFA" w:rsidR="00E36CE0" w:rsidRPr="007E2A30" w:rsidRDefault="00E36CE0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в части страхования имущества – договора (договоров) страхования</w:t>
            </w:r>
            <w:r w:rsidRPr="007E2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15A465" w14:textId="37E792FE" w:rsidR="00E36CE0" w:rsidRPr="00D276B1" w:rsidRDefault="009C75DC" w:rsidP="00660F02">
            <w:pPr>
              <w:pStyle w:val="51"/>
              <w:widowControl w:val="0"/>
              <w:numPr>
                <w:ilvl w:val="3"/>
                <w:numId w:val="31"/>
              </w:numPr>
              <w:tabs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right" w:pos="1843"/>
              </w:tabs>
              <w:suppressAutoHyphens w:val="0"/>
              <w:spacing w:line="2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введенных в эксплуатацию </w:t>
            </w:r>
            <w:r w:rsidR="00F97F66" w:rsidRPr="006A3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Горнолыжных объектов</w:t>
            </w:r>
            <w:r w:rsidR="00F97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отношении которых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выполненн</w:t>
            </w:r>
            <w:r w:rsidR="00F97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яются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строительно-монтажны</w:t>
            </w:r>
            <w:r w:rsidR="00F97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 w:rsidR="00F97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3F5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 этом должны быть соблюдены следующие условия:</w:t>
            </w:r>
          </w:p>
          <w:p w14:paraId="1C5075DC" w14:textId="77777777" w:rsidR="00E36CE0" w:rsidRPr="00D276B1" w:rsidRDefault="00E36CE0" w:rsidP="00660F02">
            <w:pPr>
              <w:pStyle w:val="ConsPlusNormal0"/>
              <w:numPr>
                <w:ilvl w:val="0"/>
                <w:numId w:val="34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размер страховой суммы – полная восстановительная стоимость застрахованного имущества;</w:t>
            </w:r>
          </w:p>
          <w:p w14:paraId="55C6311E" w14:textId="77777777" w:rsidR="00E36CE0" w:rsidRPr="00D276B1" w:rsidRDefault="00E36CE0" w:rsidP="00660F02">
            <w:pPr>
              <w:pStyle w:val="ConsPlusNormal0"/>
              <w:numPr>
                <w:ilvl w:val="0"/>
                <w:numId w:val="34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страховые риски – любое непредвиденное и внезапное материальное воздействие (с учетом исключений из страхового покрытия, обычно применяемых в практике страхового дела в области страхования строительно-монтажных работ);</w:t>
            </w:r>
          </w:p>
          <w:p w14:paraId="2F572E95" w14:textId="77777777" w:rsidR="00E36CE0" w:rsidRPr="00D276B1" w:rsidRDefault="00E36CE0" w:rsidP="00660F02">
            <w:pPr>
              <w:pStyle w:val="ConsPlusNormal0"/>
              <w:numPr>
                <w:ilvl w:val="0"/>
                <w:numId w:val="34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(договоров) страхования – до даты ввода в эксплуатацию застрахованного имущества;</w:t>
            </w:r>
          </w:p>
          <w:p w14:paraId="3EA2C612" w14:textId="77777777" w:rsidR="00E36CE0" w:rsidRPr="00D276B1" w:rsidRDefault="00E36CE0" w:rsidP="00660F02">
            <w:pPr>
              <w:pStyle w:val="ConsPlusNormal0"/>
              <w:numPr>
                <w:ilvl w:val="0"/>
                <w:numId w:val="34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выгодоприобретатель – </w:t>
            </w:r>
            <w:r w:rsidR="00E355E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95865F" w14:textId="49FEF636" w:rsidR="00E36CE0" w:rsidRPr="00D276B1" w:rsidRDefault="00F97F66" w:rsidP="00660F02">
            <w:pPr>
              <w:pStyle w:val="51"/>
              <w:widowControl w:val="0"/>
              <w:numPr>
                <w:ilvl w:val="3"/>
                <w:numId w:val="31"/>
              </w:numPr>
              <w:tabs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843"/>
              </w:tabs>
              <w:suppressAutoHyphens w:val="0"/>
              <w:spacing w:line="2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Горнолыжных 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введенных в эксплуатацию, и </w:t>
            </w:r>
            <w:r w:rsidRPr="006A3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 недвижимого имущества Общества, переданных Продавцом-1 Обществу в оплату акций Общества</w:t>
            </w:r>
            <w:r w:rsidR="003F5270" w:rsidRPr="001C1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3F5270" w:rsidRPr="006A3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36CE0"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 этом должны быть соблюдены следующие условия: </w:t>
            </w:r>
          </w:p>
          <w:p w14:paraId="54509838" w14:textId="77777777" w:rsidR="00E36CE0" w:rsidRPr="00D276B1" w:rsidRDefault="00E36CE0" w:rsidP="00660F02">
            <w:pPr>
              <w:pStyle w:val="ConsPlusNormal0"/>
              <w:numPr>
                <w:ilvl w:val="0"/>
                <w:numId w:val="35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размер страховой суммы – полная восстановительная стоимость застрахованного имущества;</w:t>
            </w:r>
          </w:p>
          <w:p w14:paraId="32EC6E8B" w14:textId="6B923594" w:rsidR="00E36CE0" w:rsidRPr="00D276B1" w:rsidRDefault="00E36CE0" w:rsidP="00660F02">
            <w:pPr>
              <w:pStyle w:val="ConsPlusNormal0"/>
              <w:numPr>
                <w:ilvl w:val="0"/>
                <w:numId w:val="35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страховые риски – любое непредвиденное и внезапное материальное воздействие;</w:t>
            </w:r>
          </w:p>
          <w:p w14:paraId="335987F0" w14:textId="026610A3" w:rsidR="00E36CE0" w:rsidRPr="00D276B1" w:rsidRDefault="00E36CE0" w:rsidP="00660F02">
            <w:pPr>
              <w:pStyle w:val="ConsPlusNormal0"/>
              <w:numPr>
                <w:ilvl w:val="0"/>
                <w:numId w:val="35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(договоров) страхования – как минимум</w:t>
            </w:r>
            <w:r w:rsidR="00152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F6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поздний из сроков: </w:t>
            </w:r>
            <w:r w:rsidR="00F97F66" w:rsidRPr="00F97F66">
              <w:rPr>
                <w:rFonts w:ascii="Times New Roman" w:hAnsi="Times New Roman" w:cs="Times New Roman"/>
                <w:sz w:val="24"/>
                <w:szCs w:val="24"/>
              </w:rPr>
              <w:t>Срок выполнения Горнолыжного компонента инвестиционных обязательств или Срок выполнения Коммерческого компонента инвестиционных обязательств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C0D9EF" w14:textId="77777777" w:rsidR="00E36CE0" w:rsidRPr="00D276B1" w:rsidRDefault="00E36CE0" w:rsidP="00660F02">
            <w:pPr>
              <w:pStyle w:val="ConsPlusNormal0"/>
              <w:numPr>
                <w:ilvl w:val="0"/>
                <w:numId w:val="35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выгодоприобретатель – </w:t>
            </w:r>
            <w:r w:rsidR="00E355E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754DD6" w14:textId="77777777" w:rsidR="00E36CE0" w:rsidRPr="00D276B1" w:rsidRDefault="00E36CE0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в части страхования гражданско-правовой ответственности – договора (договоров) страхования риска ответственности по обязательствам, 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возникающим вследствие причинения вреда жизни, здоровью или имуществу других лиц в связи с выполнением</w:t>
            </w:r>
            <w:r w:rsidR="00D41A0C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A0C" w:rsidRPr="006255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работ при </w:t>
            </w:r>
            <w:r w:rsidR="00E9146B" w:rsidRPr="0062558E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D41A0C" w:rsidRPr="0062558E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7B57DE" w:rsidRPr="0062558E">
              <w:rPr>
                <w:rFonts w:ascii="Times New Roman" w:hAnsi="Times New Roman" w:cs="Times New Roman"/>
                <w:sz w:val="24"/>
                <w:szCs w:val="24"/>
              </w:rPr>
              <w:t>Горнолыжного компонента и</w:t>
            </w:r>
            <w:r w:rsidR="0067018B" w:rsidRPr="0062558E">
              <w:rPr>
                <w:rFonts w:ascii="Times New Roman" w:hAnsi="Times New Roman" w:cs="Times New Roman"/>
                <w:sz w:val="24"/>
                <w:szCs w:val="24"/>
              </w:rPr>
              <w:t>нвестиционных обязательств</w:t>
            </w:r>
            <w:r w:rsidRPr="007B5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должны быть соблюдены следующие условия:</w:t>
            </w:r>
          </w:p>
          <w:p w14:paraId="7837E46E" w14:textId="77777777" w:rsidR="00E36CE0" w:rsidRPr="00D276B1" w:rsidRDefault="00E36CE0" w:rsidP="00660F02">
            <w:pPr>
              <w:pStyle w:val="ConsPlusNormal0"/>
              <w:numPr>
                <w:ilvl w:val="0"/>
                <w:numId w:val="36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размер страховой суммы – как минимум, 100 000 000 (сто миллионов) рублей;</w:t>
            </w:r>
          </w:p>
          <w:p w14:paraId="13433A10" w14:textId="77777777" w:rsidR="00E36CE0" w:rsidRPr="00D276B1" w:rsidRDefault="00E36CE0" w:rsidP="00660F02">
            <w:pPr>
              <w:pStyle w:val="ConsPlusNormal0"/>
              <w:numPr>
                <w:ilvl w:val="0"/>
                <w:numId w:val="36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риски – причинение вреда жизни, здоровью или имуществу других лиц в связи с выполнением </w:t>
            </w:r>
            <w:r w:rsidR="00D41A0C" w:rsidRPr="00D27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троительных работ (с учетом исключений из страхового покрытия, обычно применяемых в практике страхового дела в области страхования строительно-монтажных работ);  </w:t>
            </w:r>
          </w:p>
          <w:p w14:paraId="15173315" w14:textId="77777777" w:rsidR="00E36CE0" w:rsidRPr="00D276B1" w:rsidRDefault="00E36CE0" w:rsidP="00660F02">
            <w:pPr>
              <w:pStyle w:val="ConsPlusNormal0"/>
              <w:numPr>
                <w:ilvl w:val="0"/>
                <w:numId w:val="36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(договоров) страхования – период с даты начала </w:t>
            </w:r>
            <w:r w:rsidR="00D41A0C" w:rsidRPr="00D27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троительных работ до </w:t>
            </w:r>
            <w:r w:rsidR="00D41A0C" w:rsidRPr="00D276B1">
              <w:rPr>
                <w:rFonts w:ascii="Times New Roman" w:hAnsi="Times New Roman" w:cs="Times New Roman"/>
                <w:sz w:val="24"/>
                <w:szCs w:val="24"/>
              </w:rPr>
              <w:t>ввода в эксплуатацию объектов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0F7A1B" w14:textId="77777777" w:rsidR="00E36CE0" w:rsidRPr="00D276B1" w:rsidRDefault="00E36CE0" w:rsidP="00660F02">
            <w:pPr>
              <w:pStyle w:val="ConsPlusNormal0"/>
              <w:numPr>
                <w:ilvl w:val="0"/>
                <w:numId w:val="36"/>
              </w:num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выгодоприобретатели – лица, которым может быть причинен вред.</w:t>
            </w:r>
          </w:p>
          <w:p w14:paraId="0ACC309C" w14:textId="21B61A48" w:rsidR="00CE706F" w:rsidRPr="00D276B1" w:rsidRDefault="00E36CE0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Страховщиком по договорам страхования, предусмотренным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E6003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112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270">
              <w:rPr>
                <w:rFonts w:ascii="Times New Roman" w:hAnsi="Times New Roman" w:cs="Times New Roman"/>
                <w:sz w:val="24"/>
                <w:szCs w:val="24"/>
              </w:rPr>
              <w:t>.1,</w:t>
            </w:r>
            <w:r w:rsidR="00CE706F"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страховые организации, имеющие:</w:t>
            </w:r>
          </w:p>
          <w:p w14:paraId="56717922" w14:textId="77777777" w:rsidR="00CE706F" w:rsidRPr="00D276B1" w:rsidRDefault="00CE706F" w:rsidP="00660F02">
            <w:pPr>
              <w:pStyle w:val="31"/>
              <w:widowControl w:val="0"/>
              <w:numPr>
                <w:ilvl w:val="0"/>
                <w:numId w:val="37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8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line="260" w:lineRule="atLeast"/>
              <w:ind w:left="1134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лицензию на осуществление соответствующего вида страхования на территории Рос</w:t>
            </w:r>
            <w:bookmarkStart w:id="17" w:name="_Toc303775974"/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Федерации;</w:t>
            </w:r>
            <w:bookmarkStart w:id="18" w:name="_Toc303775975"/>
            <w:bookmarkEnd w:id="17"/>
          </w:p>
          <w:p w14:paraId="5A40EA7C" w14:textId="77777777" w:rsidR="00CE706F" w:rsidRPr="00D276B1" w:rsidRDefault="00CE706F" w:rsidP="00660F02">
            <w:pPr>
              <w:pStyle w:val="31"/>
              <w:widowControl w:val="0"/>
              <w:numPr>
                <w:ilvl w:val="0"/>
                <w:numId w:val="37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8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line="260" w:lineRule="atLeast"/>
              <w:ind w:left="1134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 не ниже:</w:t>
            </w:r>
            <w:bookmarkEnd w:id="18"/>
          </w:p>
          <w:p w14:paraId="07708EC9" w14:textId="77777777" w:rsidR="00CE706F" w:rsidRPr="00EE1E70" w:rsidRDefault="00CE706F" w:rsidP="00404774">
            <w:pPr>
              <w:pStyle w:val="31"/>
              <w:widowControl w:val="0"/>
              <w:numPr>
                <w:ilvl w:val="0"/>
                <w:numId w:val="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701"/>
                <w:tab w:val="left" w:pos="2268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line="260" w:lineRule="atLeast"/>
              <w:ind w:left="1843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(1) </w:t>
            </w:r>
            <w:r w:rsidR="00E36CE0"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["В+" по шкале Эксперт РА, или;</w:t>
            </w:r>
          </w:p>
          <w:p w14:paraId="0422728A" w14:textId="77777777" w:rsidR="00CE706F" w:rsidRPr="00EE1E70" w:rsidRDefault="00CE706F" w:rsidP="00404774">
            <w:pPr>
              <w:pStyle w:val="31"/>
              <w:widowControl w:val="0"/>
              <w:numPr>
                <w:ilvl w:val="0"/>
                <w:numId w:val="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2552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line="260" w:lineRule="atLeast"/>
              <w:ind w:left="1843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(2) </w:t>
            </w:r>
            <w:r w:rsidR="00E36CE0"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"BBB+(rus)" по локальной шкале Fitch, или;</w:t>
            </w:r>
            <w:r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890D07B" w14:textId="77777777" w:rsidR="00CE706F" w:rsidRPr="00EE1E70" w:rsidRDefault="00CE706F" w:rsidP="00404774">
            <w:pPr>
              <w:pStyle w:val="31"/>
              <w:widowControl w:val="0"/>
              <w:numPr>
                <w:ilvl w:val="0"/>
                <w:numId w:val="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2552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line="260" w:lineRule="atLeast"/>
              <w:ind w:left="1843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(3) </w:t>
            </w:r>
            <w:r w:rsidR="00E36CE0"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"ruBBB+" по локальной шкале Standard&amp;Poor’s, или;</w:t>
            </w:r>
            <w:r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69AC8F0" w14:textId="77777777" w:rsidR="00E36CE0" w:rsidRPr="00EE1E70" w:rsidRDefault="00CE706F" w:rsidP="00404774">
            <w:pPr>
              <w:pStyle w:val="31"/>
              <w:widowControl w:val="0"/>
              <w:numPr>
                <w:ilvl w:val="0"/>
                <w:numId w:val="0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2552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line="260" w:lineRule="atLeast"/>
              <w:ind w:left="1843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(4) </w:t>
            </w:r>
            <w:r w:rsidR="00E36CE0"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"Baa1.ru" по локальной шкале Moody’s.]</w:t>
            </w:r>
          </w:p>
          <w:p w14:paraId="1B1B7941" w14:textId="77777777" w:rsidR="00CE706F" w:rsidRPr="00EE1E70" w:rsidRDefault="00CE706F" w:rsidP="00660F02">
            <w:pPr>
              <w:pStyle w:val="31"/>
              <w:widowControl w:val="0"/>
              <w:numPr>
                <w:ilvl w:val="0"/>
                <w:numId w:val="37"/>
              </w:numPr>
              <w:tabs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8"/>
                <w:tab w:val="left" w:pos="2977"/>
                <w:tab w:val="left" w:pos="3686"/>
                <w:tab w:val="left" w:pos="4394"/>
                <w:tab w:val="right" w:pos="8789"/>
              </w:tabs>
              <w:suppressAutoHyphens w:val="0"/>
              <w:spacing w:line="260" w:lineRule="atLeast"/>
              <w:ind w:left="1134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[иные требования, если применимо]</w:t>
            </w:r>
          </w:p>
          <w:p w14:paraId="080772D5" w14:textId="77777777" w:rsidR="00B56EF5" w:rsidRPr="000B0064" w:rsidRDefault="00B56EF5" w:rsidP="00404774">
            <w:pPr>
              <w:pStyle w:val="ConsPlusNormal0"/>
              <w:tabs>
                <w:tab w:val="left" w:pos="1134"/>
              </w:tabs>
              <w:ind w:left="1843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FC0B" w14:textId="77777777" w:rsidR="002B61E3" w:rsidRPr="00D276B1" w:rsidRDefault="002B61E3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ИЗМЕНЕНИЕ И РАСТОРЖЕНИЕ ДОГОВОРА</w:t>
            </w:r>
          </w:p>
          <w:p w14:paraId="72EE0158" w14:textId="77777777" w:rsidR="002B61E3" w:rsidRPr="00D276B1" w:rsidRDefault="002B61E3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ец-1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вправе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одностороннем внесудебном порядке отказаться от исполнения Договора в любом из 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следующих случа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2FB67485" w14:textId="24961C27" w:rsidR="002B61E3" w:rsidRDefault="002B61E3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невыполнении Покупателем Инвестиционных обязательств, установленно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порядке, предусмотренном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азделом 7</w:t>
            </w:r>
            <w:r w:rsidR="001746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 именно, при наличии </w:t>
            </w:r>
            <w:r w:rsidR="001746E0">
              <w:rPr>
                <w:rFonts w:ascii="Times New Roman" w:hAnsi="Times New Roman" w:cs="Times New Roman"/>
                <w:sz w:val="24"/>
                <w:szCs w:val="24"/>
              </w:rPr>
              <w:t>Акта о выполнении Горнолыжного компонента и</w:t>
            </w:r>
            <w:r w:rsidR="001746E0" w:rsidRPr="00AE5C81">
              <w:rPr>
                <w:rFonts w:ascii="Times New Roman" w:hAnsi="Times New Roman" w:cs="Times New Roman"/>
                <w:sz w:val="24"/>
                <w:szCs w:val="24"/>
              </w:rPr>
              <w:t>нвестиционных обязательств</w:t>
            </w:r>
            <w:r w:rsidR="001746E0">
              <w:rPr>
                <w:rFonts w:ascii="Times New Roman" w:hAnsi="Times New Roman" w:cs="Times New Roman"/>
                <w:sz w:val="24"/>
                <w:szCs w:val="24"/>
              </w:rPr>
              <w:t xml:space="preserve"> и Акта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1746E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</w:t>
            </w:r>
            <w:r w:rsidR="001746E0" w:rsidRPr="00AE5C81">
              <w:rPr>
                <w:rFonts w:ascii="Times New Roman" w:hAnsi="Times New Roman" w:cs="Times New Roman"/>
                <w:sz w:val="24"/>
                <w:szCs w:val="24"/>
              </w:rPr>
              <w:t>нвестиционных обязательств</w:t>
            </w:r>
            <w:r w:rsidR="001746E0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которым Покупатель не выполнил </w:t>
            </w:r>
            <w:r w:rsidR="001746E0" w:rsidRPr="00835A70">
              <w:rPr>
                <w:rFonts w:ascii="Times New Roman" w:hAnsi="Times New Roman" w:cs="Times New Roman"/>
                <w:sz w:val="24"/>
                <w:szCs w:val="24"/>
              </w:rPr>
              <w:t>Горнолыжн</w:t>
            </w:r>
            <w:r w:rsidR="001746E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746E0" w:rsidRPr="00835A7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инвестиционных обязательств</w:t>
            </w:r>
            <w:r w:rsidR="001746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  <w:r w:rsidR="001746E0" w:rsidRPr="00835A7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инвестиционных обязательств</w:t>
            </w:r>
            <w:r w:rsidR="0017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49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5A0ED5C" w14:textId="4F195A06" w:rsidR="003D2FBF" w:rsidRDefault="003D2FBF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5B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невыполнении или ненадлежащем выполнении Покупателем обязательств</w:t>
            </w:r>
            <w:r w:rsidR="00896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7C5B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оплате Акций, предусмо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тренн</w:t>
            </w:r>
            <w:r w:rsidR="00896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</w:t>
            </w:r>
            <w:r w:rsidR="00896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 2.3.2.2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9BE8A23" w14:textId="71B7FD8E" w:rsidR="003D2FBF" w:rsidRDefault="003D2FBF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5B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невыполнении или ненадлежащем выполнении Покупателем обязат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ельств по оплате Дополнительных а</w:t>
            </w:r>
            <w:r w:rsidRPr="007C5B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кций, предусмо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тренных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азделом 3.</w:t>
            </w:r>
          </w:p>
          <w:p w14:paraId="1B1A48BE" w14:textId="2DFA8CDB" w:rsidR="005D6C1E" w:rsidRPr="00A943FA" w:rsidRDefault="00493C31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6C1E">
              <w:rPr>
                <w:rFonts w:ascii="Times New Roman" w:hAnsi="Times New Roman" w:cs="Times New Roman"/>
                <w:sz w:val="24"/>
                <w:szCs w:val="24"/>
              </w:rPr>
              <w:t xml:space="preserve">ри невыполнении Покупателем предусмотренного Пунктом 8.2.4.2 обязательства по предоставлению </w:t>
            </w:r>
            <w:r w:rsidR="005D6C1E" w:rsidRPr="00BB418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5D6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C1E" w:rsidRPr="00BB418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Инвестиционных </w:t>
            </w:r>
            <w:r w:rsidR="005D6C1E" w:rsidRPr="00BB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  <w:r w:rsidR="005D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C1E" w:rsidRPr="00BB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944BD" w14:textId="0FDC7358" w:rsidR="00493C31" w:rsidRDefault="00493C31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нарушения Покупателем </w:t>
            </w:r>
            <w:r w:rsidR="005029D8">
              <w:rPr>
                <w:rFonts w:ascii="Times New Roman" w:hAnsi="Times New Roman" w:cs="Times New Roman"/>
                <w:sz w:val="24"/>
                <w:szCs w:val="24"/>
              </w:rPr>
              <w:t>3-х (трех) и более</w:t>
            </w:r>
            <w:r w:rsidR="00A9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сроков, установленных Графиками выполнения Инвестиционных обязательств</w:t>
            </w:r>
            <w:r w:rsidR="00841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29D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нарушения </w:t>
            </w:r>
            <w:del w:id="19" w:author="Юмшанов Андрей Александрович" w:date="2022-07-31T13:16:00Z">
              <w:r w:rsidR="005029D8" w:rsidDel="003476B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каждого </w:delText>
              </w:r>
            </w:del>
            <w:ins w:id="20" w:author="Юмшанов Андрей Александрович" w:date="2022-07-31T13:16:00Z">
              <w:r w:rsidR="003476BD">
                <w:rPr>
                  <w:rFonts w:ascii="Times New Roman" w:hAnsi="Times New Roman" w:cs="Times New Roman"/>
                  <w:sz w:val="24"/>
                  <w:szCs w:val="24"/>
                </w:rPr>
                <w:t>любого</w:t>
              </w:r>
              <w:r w:rsidR="003476B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5029D8">
              <w:rPr>
                <w:rFonts w:ascii="Times New Roman" w:hAnsi="Times New Roman" w:cs="Times New Roman"/>
                <w:sz w:val="24"/>
                <w:szCs w:val="24"/>
              </w:rPr>
              <w:t>из таких сроков более, чем на 1 (один) месяц</w:t>
            </w:r>
            <w:r w:rsidR="0091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C61E87" w14:textId="5475D1BF" w:rsidR="0089688E" w:rsidRDefault="0089688E" w:rsidP="00660F02">
            <w:pPr>
              <w:pStyle w:val="ConsPlusNormal0"/>
              <w:numPr>
                <w:ilvl w:val="2"/>
                <w:numId w:val="31"/>
              </w:numPr>
              <w:tabs>
                <w:tab w:val="left" w:pos="1134"/>
              </w:tabs>
              <w:spacing w:before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5B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невыполнении или ненадлежащем выполнении Покупателем обязательств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7C5B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оплате Акций, предусмо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тренного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 2.3.1.1.</w:t>
            </w:r>
          </w:p>
          <w:p w14:paraId="648E1BA0" w14:textId="5CA28877" w:rsidR="00EE1E70" w:rsidRDefault="0070607D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случае принятия Продавцом-1 решения об отказе от исполнения Договора</w:t>
            </w:r>
            <w:r w:rsidR="003154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Продавец-1 направляет Покупателю и Продавцу-2 уведомление об отказе от исполнения Договора с указанием основания, указанного в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</w:t>
            </w:r>
            <w:r w:rsidR="003154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10.1.</w:t>
            </w:r>
            <w:r w:rsidR="0038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Договор прекращается с момента получения Покупателем уведомления об отказе от исполнения Договора.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AC6A942" w14:textId="77777777" w:rsidR="00D6058E" w:rsidRDefault="00D6058E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Изменение Договора возможно по соглашению Продавца-1 и Покупателя путем подписания указанными Сторонами дополнительного соглашения к Договору.</w:t>
            </w:r>
            <w:r w:rsidR="00AA5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2582489" w14:textId="77777777" w:rsidR="00FC6478" w:rsidRPr="000B0064" w:rsidRDefault="00060EC0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="006978E2" w:rsidRPr="000B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</w:t>
            </w:r>
          </w:p>
          <w:p w14:paraId="3A7E9AA0" w14:textId="7ED0A586" w:rsidR="00C41FE1" w:rsidRDefault="001C5611" w:rsidP="00660F02">
            <w:pPr>
              <w:pStyle w:val="ConsPlusNormal0"/>
              <w:widowControl/>
              <w:numPr>
                <w:ilvl w:val="1"/>
                <w:numId w:val="31"/>
              </w:numPr>
              <w:adjustRightInd/>
              <w:spacing w:before="240"/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D6058E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расторжения Договора по </w:t>
            </w:r>
            <w:r w:rsidR="009D12F1">
              <w:rPr>
                <w:rFonts w:ascii="Times New Roman" w:hAnsi="Times New Roman" w:cs="Times New Roman"/>
                <w:sz w:val="24"/>
                <w:szCs w:val="24"/>
              </w:rPr>
              <w:t xml:space="preserve">любому из </w:t>
            </w:r>
            <w:r w:rsidR="00D6058E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9D12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6058E">
              <w:rPr>
                <w:rFonts w:ascii="Times New Roman" w:hAnsi="Times New Roman" w:cs="Times New Roman"/>
                <w:sz w:val="24"/>
                <w:szCs w:val="24"/>
              </w:rPr>
              <w:t>, предусмотренн</w:t>
            </w:r>
            <w:r w:rsidR="009D12F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6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D12F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6058E">
              <w:rPr>
                <w:rFonts w:ascii="Times New Roman" w:hAnsi="Times New Roman" w:cs="Times New Roman"/>
                <w:sz w:val="24"/>
                <w:szCs w:val="24"/>
              </w:rPr>
              <w:t xml:space="preserve"> 10.1.1</w:t>
            </w:r>
            <w:r w:rsidR="00B16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2F1">
              <w:rPr>
                <w:rFonts w:ascii="Times New Roman" w:hAnsi="Times New Roman" w:cs="Times New Roman"/>
                <w:sz w:val="24"/>
                <w:szCs w:val="24"/>
              </w:rPr>
              <w:t xml:space="preserve"> 10.1.2</w:t>
            </w:r>
            <w:r w:rsidR="00B162D2">
              <w:rPr>
                <w:rFonts w:ascii="Times New Roman" w:hAnsi="Times New Roman" w:cs="Times New Roman"/>
                <w:sz w:val="24"/>
                <w:szCs w:val="24"/>
              </w:rPr>
              <w:t>, 10.1.3</w:t>
            </w:r>
            <w:r w:rsidR="000E3F5D">
              <w:rPr>
                <w:rFonts w:ascii="Times New Roman" w:hAnsi="Times New Roman" w:cs="Times New Roman"/>
                <w:sz w:val="24"/>
                <w:szCs w:val="24"/>
              </w:rPr>
              <w:t>, 10.1.4</w:t>
            </w:r>
            <w:r w:rsidR="00493C31">
              <w:rPr>
                <w:rFonts w:ascii="Times New Roman" w:hAnsi="Times New Roman" w:cs="Times New Roman"/>
                <w:sz w:val="24"/>
                <w:szCs w:val="24"/>
              </w:rPr>
              <w:t>, 10.1.5</w:t>
            </w:r>
            <w:r w:rsidR="00C41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FEB389" w14:textId="77777777" w:rsidR="00422B76" w:rsidRDefault="00D2183C" w:rsidP="00660F02">
            <w:pPr>
              <w:pStyle w:val="ConsPlusNormal0"/>
              <w:widowControl/>
              <w:numPr>
                <w:ilvl w:val="2"/>
                <w:numId w:val="31"/>
              </w:numPr>
              <w:adjustRightInd/>
              <w:spacing w:before="240"/>
              <w:ind w:left="145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949"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тороны </w:t>
            </w: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>обязаны</w:t>
            </w:r>
            <w:r w:rsidR="00F66949"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>вернуть то</w:t>
            </w:r>
            <w:r w:rsidR="00F66949" w:rsidRPr="00B109E5">
              <w:rPr>
                <w:rFonts w:ascii="Times New Roman" w:hAnsi="Times New Roman" w:cs="Times New Roman"/>
                <w:sz w:val="24"/>
                <w:szCs w:val="24"/>
              </w:rPr>
              <w:t>, что было исполнено ими по Договору до момента его расторжения,</w:t>
            </w: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(пяти) </w:t>
            </w:r>
            <w:r w:rsidR="00F453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>абочих дней с момента прекращения Договора</w:t>
            </w:r>
            <w:r w:rsidR="00C9089D" w:rsidRPr="00B109E5">
              <w:rPr>
                <w:rFonts w:ascii="Times New Roman" w:hAnsi="Times New Roman" w:cs="Times New Roman"/>
                <w:sz w:val="24"/>
                <w:szCs w:val="24"/>
              </w:rPr>
              <w:t>, а именно</w:t>
            </w:r>
            <w:r w:rsidR="00F66949"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089D" w:rsidRPr="00422B76">
              <w:rPr>
                <w:rFonts w:ascii="Times New Roman" w:hAnsi="Times New Roman" w:cs="Times New Roman"/>
                <w:sz w:val="24"/>
                <w:szCs w:val="24"/>
              </w:rPr>
              <w:t>Покупатель обязан вернуть</w:t>
            </w:r>
            <w:r w:rsidR="003D0949" w:rsidRPr="00422B76">
              <w:rPr>
                <w:rFonts w:ascii="Times New Roman" w:hAnsi="Times New Roman" w:cs="Times New Roman"/>
                <w:sz w:val="24"/>
                <w:szCs w:val="24"/>
              </w:rPr>
              <w:t xml:space="preserve"> Продавцам приобретенны</w:t>
            </w:r>
            <w:r w:rsidR="00C9089D" w:rsidRPr="00422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0949" w:rsidRPr="00422B76">
              <w:rPr>
                <w:rFonts w:ascii="Times New Roman" w:hAnsi="Times New Roman" w:cs="Times New Roman"/>
                <w:sz w:val="24"/>
                <w:szCs w:val="24"/>
              </w:rPr>
              <w:t xml:space="preserve"> у них согласно Договору Акци</w:t>
            </w:r>
            <w:r w:rsidR="00C9089D" w:rsidRPr="00422B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6949" w:rsidRPr="00422B76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</w:t>
            </w:r>
            <w:r w:rsidR="00C9089D" w:rsidRPr="00422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6949" w:rsidRPr="00422B76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C9089D" w:rsidRPr="00422B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6949" w:rsidRPr="00422B7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20411F" w:rsidRPr="00422B76">
              <w:rPr>
                <w:rFonts w:ascii="Times New Roman" w:hAnsi="Times New Roman" w:cs="Times New Roman"/>
                <w:sz w:val="24"/>
                <w:szCs w:val="24"/>
              </w:rPr>
              <w:t>Продавцы обязаны вернуть Покупателю</w:t>
            </w:r>
            <w:r w:rsidR="00F66949" w:rsidRPr="00422B76">
              <w:rPr>
                <w:rFonts w:ascii="Times New Roman" w:hAnsi="Times New Roman" w:cs="Times New Roman"/>
                <w:sz w:val="24"/>
                <w:szCs w:val="24"/>
              </w:rPr>
              <w:t xml:space="preserve"> уплаченны</w:t>
            </w:r>
            <w:r w:rsidR="00202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6949" w:rsidRPr="0042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1F" w:rsidRPr="00422B76">
              <w:rPr>
                <w:rFonts w:ascii="Times New Roman" w:hAnsi="Times New Roman" w:cs="Times New Roman"/>
                <w:sz w:val="24"/>
                <w:szCs w:val="24"/>
              </w:rPr>
              <w:t>Покупателем</w:t>
            </w:r>
            <w:r w:rsidR="00F66949" w:rsidRPr="00422B76">
              <w:rPr>
                <w:rFonts w:ascii="Times New Roman" w:hAnsi="Times New Roman" w:cs="Times New Roman"/>
                <w:sz w:val="24"/>
                <w:szCs w:val="24"/>
              </w:rPr>
              <w:t xml:space="preserve"> в счет цены Акций и Дополнительных акций денежны</w:t>
            </w:r>
            <w:r w:rsidR="0020411F" w:rsidRPr="00422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6949" w:rsidRPr="00422B7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20411F" w:rsidRPr="00422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8B9" w:rsidRPr="00422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D0949" w:rsidRPr="0042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A4638" w14:textId="77777777" w:rsidR="00422B76" w:rsidRDefault="00C41FE1" w:rsidP="00660F02">
            <w:pPr>
              <w:pStyle w:val="ConsPlusNormal0"/>
              <w:widowControl/>
              <w:numPr>
                <w:ilvl w:val="2"/>
                <w:numId w:val="31"/>
              </w:numPr>
              <w:adjustRightInd/>
              <w:spacing w:before="240"/>
              <w:ind w:left="145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>Покупатель обязан уплатить неустойку в размере, равном сумме уплаченных Покуп</w:t>
            </w:r>
            <w:r w:rsidRPr="00036378">
              <w:rPr>
                <w:rFonts w:ascii="Times New Roman" w:hAnsi="Times New Roman" w:cs="Times New Roman"/>
                <w:sz w:val="24"/>
                <w:szCs w:val="24"/>
              </w:rPr>
              <w:t xml:space="preserve">ателем </w:t>
            </w:r>
            <w:r w:rsidRPr="00B41BE1">
              <w:rPr>
                <w:rFonts w:ascii="Times New Roman" w:hAnsi="Times New Roman" w:cs="Times New Roman"/>
                <w:sz w:val="24"/>
                <w:szCs w:val="24"/>
              </w:rPr>
              <w:t xml:space="preserve">Продавцам в счет цены Акций </w:t>
            </w:r>
            <w:r w:rsidRPr="00416944">
              <w:rPr>
                <w:rFonts w:ascii="Times New Roman" w:hAnsi="Times New Roman" w:cs="Times New Roman"/>
                <w:sz w:val="24"/>
                <w:szCs w:val="24"/>
              </w:rPr>
              <w:t>и Дополнительных акций денежны</w:t>
            </w:r>
            <w:r w:rsidRPr="00A91A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498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0B48B9" w:rsidRPr="00036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48B9" w:rsidRPr="00D277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</w:t>
            </w:r>
            <w:r w:rsidR="00F453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8B9" w:rsidRPr="00D27758">
              <w:rPr>
                <w:rFonts w:ascii="Times New Roman" w:hAnsi="Times New Roman" w:cs="Times New Roman"/>
                <w:sz w:val="24"/>
                <w:szCs w:val="24"/>
              </w:rPr>
              <w:t>абочих дней с момента прекращения Договора</w:t>
            </w:r>
            <w:r w:rsidR="000B48B9" w:rsidRPr="00B10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495B4" w14:textId="04788706" w:rsidR="001C5611" w:rsidRPr="00036378" w:rsidRDefault="000B48B9" w:rsidP="00660F02">
            <w:pPr>
              <w:pStyle w:val="ConsPlusNormal0"/>
              <w:widowControl/>
              <w:numPr>
                <w:ilvl w:val="2"/>
                <w:numId w:val="31"/>
              </w:numPr>
              <w:adjustRightInd/>
              <w:spacing w:before="240"/>
              <w:ind w:left="145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FE1" w:rsidRPr="00B109E5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>о Продавцов по возврату уплаченных Покупателем в счет цены Акций и Дополнительных акций денежных средств</w:t>
            </w:r>
            <w:r w:rsidR="00C41FE1"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указанное в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41FE1" w:rsidRPr="00B109E5">
              <w:rPr>
                <w:rFonts w:ascii="Times New Roman" w:hAnsi="Times New Roman" w:cs="Times New Roman"/>
                <w:sz w:val="24"/>
                <w:szCs w:val="24"/>
              </w:rPr>
              <w:t>е 11.1.1</w:t>
            </w: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, и обязательство Покупателя по уплате неустойки, указанное в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>е 11.1.2, прекращаются полностью</w:t>
            </w:r>
            <w:r w:rsidR="006115FB">
              <w:rPr>
                <w:rFonts w:ascii="Times New Roman" w:hAnsi="Times New Roman" w:cs="Times New Roman"/>
                <w:sz w:val="24"/>
                <w:szCs w:val="24"/>
              </w:rPr>
              <w:t xml:space="preserve"> (а в случае расторжения Договора по основанию, указанному в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6115FB">
              <w:rPr>
                <w:rFonts w:ascii="Times New Roman" w:hAnsi="Times New Roman" w:cs="Times New Roman"/>
                <w:sz w:val="24"/>
                <w:szCs w:val="24"/>
              </w:rPr>
              <w:t>е 10.1.3</w:t>
            </w:r>
            <w:r w:rsidR="004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115FB"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15FB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6115FB" w:rsidRPr="00B109E5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6115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15FB"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 уплаченных Покуп</w:t>
            </w:r>
            <w:r w:rsidR="006115FB" w:rsidRPr="006E72A7">
              <w:rPr>
                <w:rFonts w:ascii="Times New Roman" w:hAnsi="Times New Roman" w:cs="Times New Roman"/>
                <w:sz w:val="24"/>
                <w:szCs w:val="24"/>
              </w:rPr>
              <w:t>ателем Продавцам в счет цены Акций и Дополнительных акций денежных средств</w:t>
            </w:r>
            <w:r w:rsidR="0061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 зачетом встречных требований согласно статье 410 Гражданского кодекса Российской Федерации. </w:t>
            </w:r>
            <w:r w:rsidR="003D0949" w:rsidRPr="00B109E5">
              <w:rPr>
                <w:rFonts w:ascii="Times New Roman" w:hAnsi="Times New Roman" w:cs="Times New Roman"/>
                <w:sz w:val="24"/>
                <w:szCs w:val="24"/>
              </w:rPr>
              <w:t>Покупатель в указанн</w:t>
            </w:r>
            <w:r w:rsidR="00D2775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D0949"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="00D2775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D0949"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отказывается от требования возврата уплаченных в счет цены Акций</w:t>
            </w:r>
            <w:r w:rsidR="00FF2006"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акций</w:t>
            </w:r>
            <w:r w:rsidR="003D0949" w:rsidRPr="00B109E5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средств, указанные денежные </w:t>
            </w:r>
            <w:r w:rsidR="003D0949" w:rsidRPr="000363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удерживаются Продавцами в качестве неустойки Покупателя за невыполнение (ненадлежащее выполнение) Инвестиционных обязательств. </w:t>
            </w:r>
          </w:p>
          <w:p w14:paraId="320FFF8C" w14:textId="2DC2C4E8" w:rsidR="001C5611" w:rsidRPr="00B41BE1" w:rsidRDefault="001C5611" w:rsidP="00660F02">
            <w:pPr>
              <w:pStyle w:val="ConsPlusNormal0"/>
              <w:widowControl/>
              <w:numPr>
                <w:ilvl w:val="1"/>
                <w:numId w:val="31"/>
              </w:numPr>
              <w:adjustRightInd/>
              <w:spacing w:before="240"/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>В случае нарушения Покупателем любого из сроков, предусмотренных  Графиком выполнения Инвестиционных обязательств</w:t>
            </w:r>
            <w:r w:rsidR="007A39C9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Срока выполнения Горнолыжного компонента инвестиционных обязательств и Срока выполнения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 w:rsidR="007A39C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обязательств)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 xml:space="preserve">, Покупатель обязан уплатить Продавцу-1 неустойку в размере </w:t>
            </w:r>
            <w:r w:rsidR="003D2FBF" w:rsidRPr="00B41BE1">
              <w:rPr>
                <w:rFonts w:ascii="Times New Roman" w:hAnsi="Times New Roman" w:cs="Times New Roman"/>
                <w:sz w:val="24"/>
                <w:szCs w:val="24"/>
              </w:rPr>
              <w:t>50 000 (пятьдесят тысяч)</w:t>
            </w:r>
            <w:r w:rsidRPr="00B41BE1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каждый день просрочки.</w:t>
            </w:r>
          </w:p>
          <w:p w14:paraId="2ACB5994" w14:textId="29CF0194" w:rsidR="001C5611" w:rsidRPr="001E6003" w:rsidRDefault="001C5611" w:rsidP="00660F02">
            <w:pPr>
              <w:pStyle w:val="ConsPlusNormal0"/>
              <w:widowControl/>
              <w:numPr>
                <w:ilvl w:val="1"/>
                <w:numId w:val="31"/>
              </w:numPr>
              <w:adjustRightInd/>
              <w:spacing w:before="240"/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нарушения или невыполнения или несоответствия заверений, устан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овлен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 xml:space="preserve">азделом </w:t>
            </w:r>
            <w:r w:rsidR="001A7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>, действительному состоянию дел, допустившая нарушение Сторона обязуется выплатить по каж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дому случаю нарушения другой Стороне штраф в размере </w:t>
            </w:r>
            <w:r w:rsidR="00202A21">
              <w:rPr>
                <w:rFonts w:ascii="Times New Roman" w:hAnsi="Times New Roman" w:cs="Times New Roman"/>
                <w:sz w:val="24"/>
                <w:szCs w:val="24"/>
              </w:rPr>
              <w:t>1 000 000 (один миллион)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течение 10 (десяти) Рабочих дней с момента получения требования об этом.</w:t>
            </w:r>
          </w:p>
          <w:p w14:paraId="563853B0" w14:textId="77777777" w:rsidR="001C5611" w:rsidRPr="001E6003" w:rsidRDefault="001C5611" w:rsidP="00660F02">
            <w:pPr>
              <w:pStyle w:val="ConsPlusNormal0"/>
              <w:widowControl/>
              <w:numPr>
                <w:ilvl w:val="1"/>
                <w:numId w:val="31"/>
              </w:numPr>
              <w:adjustRightInd/>
              <w:spacing w:before="240"/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>В случае, если нарушение (не</w:t>
            </w:r>
            <w:r w:rsidR="00E9146B" w:rsidRPr="001E6003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 xml:space="preserve">ние или ненадлежащее </w:t>
            </w:r>
            <w:r w:rsidR="00E9146B" w:rsidRPr="001E6003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>ние) какой-либо из Сторон порядка, процедур, обязанностей и обязательств, предусмотренных Договором, приведет к причи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 другой Стороне убытков (прямого ущерба и/или упущенной выгоды), такая нарушившая Сто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softHyphen/>
              <w:t>рона обязана компенсировать другой Стороне все причиненные ей убытки в полном размере в те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10 (Десяти) 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 xml:space="preserve">х дней с момента получения соответствующего требования от другой Стороны. Настоящим Стороны в соответствии с </w:t>
            </w:r>
            <w:r w:rsidR="0049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>ом 1 статьи 394 Гражданского кодекса Российской Фе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 договорились, что указанные убытки подлежат взысканию сверх предусмотренной на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стоящим Договором неустойки.</w:t>
            </w:r>
          </w:p>
          <w:p w14:paraId="49EF675F" w14:textId="1D8E7F92" w:rsidR="001C5611" w:rsidRDefault="001C5611" w:rsidP="00660F02">
            <w:pPr>
              <w:pStyle w:val="ConsPlusNormal0"/>
              <w:widowControl/>
              <w:numPr>
                <w:ilvl w:val="1"/>
                <w:numId w:val="31"/>
              </w:numPr>
              <w:adjustRightInd/>
              <w:spacing w:before="240"/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>Покупатель признает, что несмотря на то, что объекты ГТРК «Архыз» переданы Продавцом-1 Обществу в оплату Акций Общества, Продавец-1 освобождается от ответственности в случае обнаружения недостатков указанных объектов</w:t>
            </w:r>
            <w:r w:rsidR="003B546E">
              <w:rPr>
                <w:rFonts w:ascii="Times New Roman" w:hAnsi="Times New Roman" w:cs="Times New Roman"/>
                <w:sz w:val="24"/>
                <w:szCs w:val="24"/>
              </w:rPr>
              <w:t>, и указанные недостатки не могут являться основанием для невыполнения Инвестиционных обязательств</w:t>
            </w:r>
            <w:r w:rsidRPr="001E6003">
              <w:rPr>
                <w:rFonts w:ascii="Times New Roman" w:hAnsi="Times New Roman" w:cs="Times New Roman"/>
                <w:sz w:val="24"/>
                <w:szCs w:val="24"/>
              </w:rPr>
              <w:t>. Такие объекты переданы «как есть» (в том состоянии, в котором они находились на дату передачи Обществу) по стоимости, установленной на основании независимой оценки.</w:t>
            </w:r>
          </w:p>
          <w:p w14:paraId="005D7897" w14:textId="77777777" w:rsidR="007D2849" w:rsidRDefault="00A47480" w:rsidP="00660F02">
            <w:pPr>
              <w:pStyle w:val="ConsPlusNormal0"/>
              <w:widowControl/>
              <w:numPr>
                <w:ilvl w:val="1"/>
                <w:numId w:val="31"/>
              </w:numPr>
              <w:adjustRightInd/>
              <w:spacing w:before="240"/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выполнения Покупателем предусмотренных Договором обязательств по возврату Продавцам Акций</w:t>
            </w:r>
            <w:r w:rsidR="00FC534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расторжения Договора</w:t>
            </w:r>
            <w:r w:rsidR="007D2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E7DA80" w14:textId="46476190" w:rsidR="00967A4C" w:rsidRDefault="00A47480" w:rsidP="00660F02">
            <w:pPr>
              <w:pStyle w:val="ConsPlusNormal0"/>
              <w:widowControl/>
              <w:numPr>
                <w:ilvl w:val="2"/>
                <w:numId w:val="31"/>
              </w:numPr>
              <w:adjustRightInd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49">
              <w:rPr>
                <w:rFonts w:ascii="Times New Roman" w:hAnsi="Times New Roman" w:cs="Times New Roman"/>
                <w:sz w:val="24"/>
                <w:szCs w:val="24"/>
              </w:rPr>
              <w:t>Продавец-1 и Покупатель в Дату Договора заключают трехсторо</w:t>
            </w:r>
            <w:r w:rsidR="00E823F6" w:rsidRPr="007D2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2849">
              <w:rPr>
                <w:rFonts w:ascii="Times New Roman" w:hAnsi="Times New Roman" w:cs="Times New Roman"/>
                <w:sz w:val="24"/>
                <w:szCs w:val="24"/>
              </w:rPr>
              <w:t>нее соглашение с</w:t>
            </w:r>
            <w:ins w:id="21" w:author="Юмшанов Андрей Александрович" w:date="2022-07-31T13:25:00Z">
              <w:r w:rsidR="00154ABB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привлеченным Продавцом-1</w:t>
              </w:r>
            </w:ins>
            <w:r w:rsidRPr="007D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A4C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4950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7A4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4950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67A4C">
              <w:rPr>
                <w:rFonts w:ascii="Times New Roman" w:hAnsi="Times New Roman" w:cs="Times New Roman"/>
                <w:sz w:val="24"/>
                <w:szCs w:val="24"/>
              </w:rPr>
              <w:t xml:space="preserve"> рынка ценных бумаг, осуществляющи</w:t>
            </w:r>
            <w:r w:rsidR="00EC6A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7A4C">
              <w:rPr>
                <w:rFonts w:ascii="Times New Roman" w:hAnsi="Times New Roman" w:cs="Times New Roman"/>
                <w:sz w:val="24"/>
                <w:szCs w:val="24"/>
              </w:rPr>
              <w:t xml:space="preserve"> депозитарную деятельность (депозитари</w:t>
            </w:r>
            <w:r w:rsidR="00EC6A6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67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29FB" w:rsidRPr="007D2849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следующих условиях:</w:t>
            </w:r>
            <w:r w:rsidR="007D2849" w:rsidRPr="007D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62956" w14:textId="0C63AB91" w:rsidR="00967A4C" w:rsidRDefault="00967A4C" w:rsidP="00660F02">
            <w:pPr>
              <w:pStyle w:val="ConsPlusNormal0"/>
              <w:widowControl/>
              <w:numPr>
                <w:ilvl w:val="0"/>
                <w:numId w:val="41"/>
              </w:numPr>
              <w:adjustRightInd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</w:t>
            </w:r>
            <w:r w:rsidR="00FC40E8">
              <w:rPr>
                <w:rFonts w:ascii="Times New Roman" w:hAnsi="Times New Roman" w:cs="Times New Roman"/>
                <w:sz w:val="24"/>
                <w:szCs w:val="24"/>
              </w:rPr>
              <w:t xml:space="preserve">до даты, указанной в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C40E8">
              <w:rPr>
                <w:rFonts w:ascii="Times New Roman" w:hAnsi="Times New Roman" w:cs="Times New Roman"/>
                <w:sz w:val="24"/>
                <w:szCs w:val="24"/>
              </w:rPr>
              <w:t>е 2.3.2.2, не позднее которой Покупатель обязан выполнить обязательства по оплате Акций в полном объеме, увеличенной на 16 (шестнадцать)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5C7905" w14:textId="0115C513" w:rsidR="00967A4C" w:rsidRDefault="00967A4C" w:rsidP="00660F02">
            <w:pPr>
              <w:pStyle w:val="ConsPlusNormal0"/>
              <w:widowControl/>
              <w:numPr>
                <w:ilvl w:val="0"/>
                <w:numId w:val="41"/>
              </w:numPr>
              <w:adjustRightInd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депозитарий обязан списать подлежащие возврату Акции и Дополнительные акции со счета </w:t>
            </w:r>
            <w:r w:rsidR="00025C64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 Продавцов при передаче депозитарию: (1) Акта о выполнении Горнолыжного компонента инвестиционных обязательств и Акта о выполнении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инвестиционных обязательств, согласно которым Покупатель не выполнил Горнолыжный компонент  инвестиционных обязательств и </w:t>
            </w:r>
            <w:r w:rsidR="005776B8"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инвестиционных обязательств</w:t>
            </w:r>
            <w:r w:rsidRPr="00E33055" w:rsidDel="00F1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либо (2) документа, подтверждающего невыполнение Покупателем обязательства по оплате Акций, предусмотренного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 2.3.2.2, и/или обязательств по оплате Дополнительных акций, предусмотренных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азделом 3.</w:t>
            </w:r>
          </w:p>
          <w:p w14:paraId="4E9B982C" w14:textId="77777777" w:rsidR="00967A4C" w:rsidRDefault="00967A4C" w:rsidP="00660F02">
            <w:pPr>
              <w:pStyle w:val="ConsPlusNormal0"/>
              <w:widowControl/>
              <w:numPr>
                <w:ilvl w:val="2"/>
                <w:numId w:val="31"/>
              </w:numPr>
              <w:adjustRightInd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в Дату Договора передает Продавцу-1 безотзывную доверенность Покупателя (доверителя), удостоверенную нотариально,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условиях:</w:t>
            </w:r>
          </w:p>
          <w:p w14:paraId="4229A447" w14:textId="5D9A73D1" w:rsidR="00FC534E" w:rsidRDefault="007D2849" w:rsidP="00660F02">
            <w:pPr>
              <w:pStyle w:val="ConsPlusNormal0"/>
              <w:widowControl/>
              <w:numPr>
                <w:ilvl w:val="0"/>
                <w:numId w:val="42"/>
              </w:numPr>
              <w:adjustRightInd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доверенности – до даты, указанной в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2.3.</w:t>
            </w:r>
            <w:r w:rsidR="00CA3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.2, не позднее которой Покупатель обязан выполнить обязательства по оплате Акций в полном объеме оплаты, увеличенной на 16 (шестнадцать) месяцев</w:t>
            </w:r>
            <w:r w:rsidR="00BD4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5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901EE5" w14:textId="77777777" w:rsidR="00FC534E" w:rsidRDefault="00FC534E" w:rsidP="00660F02">
            <w:pPr>
              <w:pStyle w:val="ConsPlusNormal0"/>
              <w:widowControl/>
              <w:numPr>
                <w:ilvl w:val="0"/>
                <w:numId w:val="42"/>
              </w:numPr>
              <w:adjustRightInd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поверенны</w:t>
            </w:r>
            <w:r w:rsidR="00FC4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лиц</w:t>
            </w:r>
            <w:r w:rsidR="00FC40E8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Продавцом-1;</w:t>
            </w:r>
          </w:p>
          <w:p w14:paraId="7DFE0EA1" w14:textId="77777777" w:rsidR="007D2849" w:rsidRDefault="00B91500" w:rsidP="00660F02">
            <w:pPr>
              <w:pStyle w:val="ConsPlusNormal0"/>
              <w:widowControl/>
              <w:numPr>
                <w:ilvl w:val="0"/>
                <w:numId w:val="42"/>
              </w:numPr>
              <w:adjustRightInd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поверенны</w:t>
            </w:r>
            <w:r w:rsidR="00FC4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849">
              <w:rPr>
                <w:rFonts w:ascii="Times New Roman" w:hAnsi="Times New Roman" w:cs="Times New Roman"/>
                <w:sz w:val="24"/>
                <w:szCs w:val="24"/>
              </w:rPr>
              <w:t xml:space="preserve"> имеют право на подписание от имени Покупателя Передаточного распоряжения в отношении всех принадлежащих Покупателю Акций и Дополнительных акций</w:t>
            </w:r>
            <w:r w:rsidR="00FC40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D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435B8" w14:textId="40764846" w:rsidR="007D2849" w:rsidRPr="007D2849" w:rsidRDefault="007D2849" w:rsidP="00660F02">
            <w:pPr>
              <w:pStyle w:val="ConsPlusNormal0"/>
              <w:widowControl/>
              <w:numPr>
                <w:ilvl w:val="0"/>
                <w:numId w:val="42"/>
              </w:numPr>
              <w:adjustRightInd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условиями, при наступлении которых у поверенного возникают права по доверенности: невыполнение</w:t>
            </w:r>
            <w:r w:rsidR="00CA3502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обязательств</w:t>
            </w:r>
            <w:r w:rsidR="00CA3502">
              <w:rPr>
                <w:rFonts w:ascii="Times New Roman" w:hAnsi="Times New Roman" w:cs="Times New Roman"/>
                <w:sz w:val="24"/>
                <w:szCs w:val="24"/>
              </w:rPr>
              <w:t xml:space="preserve"> и/или невыполнение Покупателем обязательств</w:t>
            </w:r>
            <w:r w:rsidR="004C5D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350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C5D28">
              <w:rPr>
                <w:rFonts w:ascii="Times New Roman" w:hAnsi="Times New Roman" w:cs="Times New Roman"/>
                <w:sz w:val="24"/>
                <w:szCs w:val="24"/>
              </w:rPr>
              <w:t xml:space="preserve">оплате Акций, предусмотренного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C5D28">
              <w:rPr>
                <w:rFonts w:ascii="Times New Roman" w:hAnsi="Times New Roman" w:cs="Times New Roman"/>
                <w:sz w:val="24"/>
                <w:szCs w:val="24"/>
              </w:rPr>
              <w:t xml:space="preserve">ом 2.3.2.2, и/или обязательств по оплате Дополнительных акций, предусмотренных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5D28">
              <w:rPr>
                <w:rFonts w:ascii="Times New Roman" w:hAnsi="Times New Roman" w:cs="Times New Roman"/>
                <w:sz w:val="24"/>
                <w:szCs w:val="24"/>
              </w:rPr>
              <w:t xml:space="preserve">азделом 3. </w:t>
            </w:r>
          </w:p>
          <w:p w14:paraId="690D97CD" w14:textId="77777777" w:rsidR="00004564" w:rsidRPr="00D276B1" w:rsidRDefault="00004564" w:rsidP="00660F02">
            <w:pPr>
              <w:pStyle w:val="aff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before="24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B1">
              <w:rPr>
                <w:rFonts w:ascii="Times New Roman" w:hAnsi="Times New Roman"/>
                <w:b/>
                <w:sz w:val="24"/>
                <w:szCs w:val="24"/>
              </w:rPr>
              <w:t>ЗАВЕРЕНИЯ</w:t>
            </w:r>
            <w:r w:rsidRPr="00D2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6B1">
              <w:rPr>
                <w:rFonts w:ascii="Times New Roman" w:hAnsi="Times New Roman"/>
                <w:b/>
                <w:sz w:val="24"/>
                <w:szCs w:val="24"/>
              </w:rPr>
              <w:t>И ГАРАНТИИ</w:t>
            </w:r>
          </w:p>
          <w:p w14:paraId="49858A02" w14:textId="77777777" w:rsidR="00004564" w:rsidRDefault="00004564" w:rsidP="00660F02">
            <w:pPr>
              <w:pStyle w:val="aff3"/>
              <w:widowControl w:val="0"/>
              <w:numPr>
                <w:ilvl w:val="1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ind w:left="851" w:hanging="851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C47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верения 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Сторон</w:t>
            </w:r>
            <w:r w:rsidR="00C4788C">
              <w:rPr>
                <w:rFonts w:ascii="Times New Roman" w:hAnsi="Times New Roman"/>
                <w:color w:val="000000"/>
                <w:sz w:val="24"/>
                <w:szCs w:val="24"/>
              </w:rPr>
              <w:t>, имеющие значение для заключения, исполнения и прекращения Договора:</w:t>
            </w:r>
          </w:p>
          <w:p w14:paraId="230C5634" w14:textId="77777777" w:rsidR="0015335F" w:rsidRPr="00D276B1" w:rsidRDefault="0015335F" w:rsidP="00660F02">
            <w:pPr>
              <w:pStyle w:val="aff3"/>
              <w:widowControl w:val="0"/>
              <w:numPr>
                <w:ilvl w:val="2"/>
                <w:numId w:val="3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before="240" w:after="24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Заверения Сторон:</w:t>
            </w:r>
          </w:p>
          <w:p w14:paraId="2B53DCD0" w14:textId="77777777" w:rsidR="00004564" w:rsidRPr="0015335F" w:rsidRDefault="00004564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127" w:hanging="10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35F">
              <w:rPr>
                <w:rFonts w:ascii="Times New Roman" w:hAnsi="Times New Roman"/>
                <w:color w:val="000000"/>
                <w:sz w:val="24"/>
                <w:szCs w:val="24"/>
              </w:rPr>
              <w:t>Каждая из Сторон является юридическим лицом, зарегистрированным должным образом в соответствии с законодательством, налоговым резидентом Российской Федерации, осуществляет свою деятельность на законных основаниях;</w:t>
            </w:r>
          </w:p>
          <w:p w14:paraId="4B4ADBD2" w14:textId="77777777" w:rsidR="00004564" w:rsidRDefault="00004564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127" w:hanging="10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Ни одна из Сторон не находится в состоян</w:t>
            </w:r>
            <w:r w:rsidR="00E55C97">
              <w:rPr>
                <w:rFonts w:ascii="Times New Roman" w:hAnsi="Times New Roman"/>
                <w:color w:val="000000"/>
                <w:sz w:val="24"/>
                <w:szCs w:val="24"/>
              </w:rPr>
              <w:t>ии реорганизации или ликвидации;</w:t>
            </w:r>
          </w:p>
          <w:p w14:paraId="11DFF357" w14:textId="77777777" w:rsidR="00E55C97" w:rsidRDefault="00E55C97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127" w:hanging="10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отношении ни одной из Сторон не возбуждено производство по делу о несостоятельности (банкротству)</w:t>
            </w:r>
          </w:p>
          <w:p w14:paraId="5787013C" w14:textId="77777777" w:rsidR="00004564" w:rsidRPr="00D276B1" w:rsidRDefault="00004564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127" w:hanging="10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Каждая из Сторон имеет полномочия на заключение и </w:t>
            </w:r>
            <w:r w:rsidR="00E9146B">
              <w:rPr>
                <w:rFonts w:ascii="Times New Roman" w:hAnsi="Times New Roman"/>
                <w:color w:val="000000"/>
                <w:sz w:val="24"/>
                <w:szCs w:val="24"/>
              </w:rPr>
              <w:t>выполне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ние Договора;</w:t>
            </w:r>
          </w:p>
          <w:p w14:paraId="71473036" w14:textId="77777777" w:rsidR="00004564" w:rsidRPr="00D276B1" w:rsidRDefault="00004564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127" w:hanging="10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Каждой из Сторон в случае, если это необходимо в соответствии с требованиями законодательства Российской Федерации и/или добровольно принятыми на себя обязательствами, получены соответствую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щие согласия и одобрения на подписание, заключение и </w:t>
            </w:r>
            <w:r w:rsidR="00E9146B">
              <w:rPr>
                <w:rFonts w:ascii="Times New Roman" w:hAnsi="Times New Roman"/>
                <w:color w:val="000000"/>
                <w:sz w:val="24"/>
                <w:szCs w:val="24"/>
              </w:rPr>
              <w:t>выполне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ние Договора, включая согласия и одобрения орган</w:t>
            </w:r>
            <w:r w:rsidR="00E55C97">
              <w:rPr>
                <w:rFonts w:ascii="Times New Roman" w:hAnsi="Times New Roman"/>
                <w:color w:val="000000"/>
                <w:sz w:val="24"/>
                <w:szCs w:val="24"/>
              </w:rPr>
              <w:t>ов управления каждой из Сторон,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5C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органов, органов местного самоуправления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3118A84" w14:textId="77777777" w:rsidR="00004564" w:rsidRPr="00D276B1" w:rsidRDefault="00004564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127" w:hanging="10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Ни одна из Сторон не имеет обязательств перед третьими лицами, в том числе органами го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сударственной власти и органами местного самоуправления, препятствующих заключению Догово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 либо </w:t>
            </w:r>
            <w:r w:rsidR="00E9146B">
              <w:rPr>
                <w:rFonts w:ascii="Times New Roman" w:hAnsi="Times New Roman"/>
                <w:color w:val="000000"/>
                <w:sz w:val="24"/>
                <w:szCs w:val="24"/>
              </w:rPr>
              <w:t>выполне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нию такой Стороной установленных Договором обязательств;</w:t>
            </w:r>
          </w:p>
          <w:p w14:paraId="62FBD061" w14:textId="77777777" w:rsidR="00004564" w:rsidRPr="00D276B1" w:rsidRDefault="00004564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127" w:hanging="10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Лица, подписавшие Договор, обладают для этого необходимыми полномочиями, оформлен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в соответствии с требованиями законодательства Российской Федерации.</w:t>
            </w:r>
          </w:p>
          <w:p w14:paraId="7175FEB0" w14:textId="77777777" w:rsidR="00004564" w:rsidRPr="00D276B1" w:rsidRDefault="00004564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127" w:hanging="10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 одной из Сторон (ни ее аффилированным и/или зависимым лицам) на </w:t>
            </w:r>
            <w:r w:rsidR="00305416">
              <w:rPr>
                <w:rFonts w:ascii="Times New Roman" w:hAnsi="Times New Roman"/>
                <w:color w:val="000000"/>
                <w:sz w:val="24"/>
                <w:szCs w:val="24"/>
              </w:rPr>
              <w:t>Дату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 не известны сведения, которые являются либо могут являться основанием для признания Договора либо его 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отдельных положений недействительными, незаключенными либо не имеющими юридической силы по каким-либо основаниям;</w:t>
            </w:r>
          </w:p>
          <w:p w14:paraId="56B8A3E4" w14:textId="77777777" w:rsidR="00004564" w:rsidRPr="00D276B1" w:rsidRDefault="00004564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127" w:hanging="10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 одной из Сторон (ни ее аффилированным и/или зависимым лицам) на </w:t>
            </w:r>
            <w:r w:rsidR="00305416">
              <w:rPr>
                <w:rFonts w:ascii="Times New Roman" w:hAnsi="Times New Roman"/>
                <w:color w:val="000000"/>
                <w:sz w:val="24"/>
                <w:szCs w:val="24"/>
              </w:rPr>
              <w:t>Дату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 не известны сведения о каких-либо нарушениях применимого права, обычаев дело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вого оборота, любых иных норм и правил, допущенных какой-либо из Сторон при подписании До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говора и способных оказывать какое-либо влияние на действительность либо полноту </w:t>
            </w:r>
            <w:r w:rsidR="00E9146B">
              <w:rPr>
                <w:rFonts w:ascii="Times New Roman" w:hAnsi="Times New Roman"/>
                <w:color w:val="000000"/>
                <w:sz w:val="24"/>
                <w:szCs w:val="24"/>
              </w:rPr>
              <w:t>выполне</w:t>
            </w:r>
            <w:r w:rsidRPr="00D276B1">
              <w:rPr>
                <w:rFonts w:ascii="Times New Roman" w:hAnsi="Times New Roman"/>
                <w:color w:val="000000"/>
                <w:sz w:val="24"/>
                <w:szCs w:val="24"/>
              </w:rPr>
              <w:t>ния обязательств, принятых на себя каждой из Сторон в соответствии с Договором.</w:t>
            </w:r>
          </w:p>
          <w:p w14:paraId="047448B5" w14:textId="77777777" w:rsidR="00C61874" w:rsidRDefault="00C61874" w:rsidP="00660F02">
            <w:pPr>
              <w:pStyle w:val="aff3"/>
              <w:widowControl w:val="0"/>
              <w:numPr>
                <w:ilvl w:val="2"/>
                <w:numId w:val="3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Заверения Продавцов:</w:t>
            </w:r>
          </w:p>
          <w:p w14:paraId="7C160A49" w14:textId="77777777" w:rsidR="00641C08" w:rsidRDefault="00641C08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/>
              <w:ind w:left="2127" w:hanging="99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004564" w:rsidRPr="0064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Дату </w:t>
            </w:r>
            <w:r w:rsidR="00004564" w:rsidRPr="00641C08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Акции, составляющие</w:t>
            </w:r>
            <w:r w:rsidR="00004564" w:rsidRPr="0064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 (сто процентов) уставного капитала Общества,</w:t>
            </w:r>
            <w:r w:rsidR="00004564" w:rsidRPr="0064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оплачены, выпуск Акций зарегистрирован, Акции надлежащим образом размещены и отчет об итогах выпуска Акций зарегистрирован в установленном законом порядке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4959E1C" w14:textId="77777777" w:rsidR="00004564" w:rsidRPr="00641C08" w:rsidRDefault="00641C08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/>
              <w:ind w:left="2127" w:hanging="99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Собственника</w:t>
            </w:r>
            <w:r w:rsidR="00C61874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Акций являются только Продавцы;</w:t>
            </w:r>
          </w:p>
          <w:p w14:paraId="2ADF814C" w14:textId="77777777" w:rsidR="00641C08" w:rsidRDefault="00641C08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/>
              <w:ind w:left="2127" w:hanging="99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Акции не обременены правами третьих лиц;</w:t>
            </w:r>
          </w:p>
          <w:p w14:paraId="5B701474" w14:textId="77777777" w:rsidR="00004564" w:rsidRDefault="00641C08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240"/>
              <w:ind w:left="2127" w:hanging="99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Акции </w:t>
            </w:r>
            <w:r w:rsidR="00BD1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права на нах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являются предметом </w:t>
            </w:r>
            <w:r w:rsidR="00EC6A66">
              <w:rPr>
                <w:rFonts w:ascii="Times New Roman" w:hAnsi="Times New Roman"/>
                <w:color w:val="000000"/>
                <w:sz w:val="24"/>
                <w:szCs w:val="24"/>
              </w:rPr>
              <w:t>судебных споров;</w:t>
            </w:r>
          </w:p>
          <w:p w14:paraId="75CD89CB" w14:textId="77777777" w:rsidR="00BD1BE2" w:rsidRDefault="00BD1BE2" w:rsidP="00660F02">
            <w:pPr>
              <w:pStyle w:val="aff3"/>
              <w:widowControl w:val="0"/>
              <w:numPr>
                <w:ilvl w:val="3"/>
                <w:numId w:val="31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240"/>
              <w:ind w:left="2127" w:hanging="99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Акции не находятся под арестом.</w:t>
            </w:r>
          </w:p>
          <w:p w14:paraId="692C20E9" w14:textId="132BB89A" w:rsidR="00004564" w:rsidRPr="00C61874" w:rsidRDefault="00004564" w:rsidP="00660F02">
            <w:pPr>
              <w:pStyle w:val="aff3"/>
              <w:widowControl w:val="0"/>
              <w:numPr>
                <w:ilvl w:val="1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ind w:left="851" w:hanging="85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Существенность заверений и гарантий.</w:t>
            </w:r>
            <w:r w:rsidR="00C4788C"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  <w:r w:rsidR="00C61874"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 </w:t>
            </w:r>
            <w:r w:rsidR="00C61874"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полагаются</w:t>
            </w:r>
            <w:r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содержащиеся в настоящем </w:t>
            </w:r>
            <w:r w:rsidR="00D449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>азделе заверения</w:t>
            </w:r>
            <w:r w:rsidR="00C61874"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Указанные в настоящем </w:t>
            </w:r>
            <w:r w:rsidR="00D449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61874"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>азделе заверения имеют для Сторон существенное значение</w:t>
            </w:r>
            <w:r w:rsidRPr="00C618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CF787B3" w14:textId="77777777" w:rsidR="009210B7" w:rsidRPr="00D276B1" w:rsidRDefault="009210B7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КОНФИДЕНЦИАЛЬНОСТЬ</w:t>
            </w:r>
          </w:p>
          <w:p w14:paraId="1F1DBDF0" w14:textId="77777777" w:rsidR="00592D96" w:rsidRPr="00D276B1" w:rsidRDefault="00592D96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 w:after="240"/>
              <w:ind w:left="851" w:hanging="851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Конфиденциальную информацию в целях Договора составляют </w:t>
            </w:r>
            <w:r w:rsidRPr="00D276B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      </w:r>
          </w:p>
          <w:p w14:paraId="530C66D8" w14:textId="77777777" w:rsidR="00592D96" w:rsidRPr="00D276B1" w:rsidRDefault="00592D96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 w:after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Конфи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</w:rPr>
              <w:t>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Стороной.</w:t>
            </w:r>
          </w:p>
          <w:p w14:paraId="1DD25153" w14:textId="77777777" w:rsidR="00592D96" w:rsidRPr="00D276B1" w:rsidRDefault="00592D96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6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</w:rPr>
              <w:t>На всех разрешенных копиях конфиденциальной информации всегда должны быть те же указания на их конфиденциальность, что и на оригиналах.</w:t>
            </w:r>
          </w:p>
          <w:p w14:paraId="2886A35D" w14:textId="77777777" w:rsidR="00756581" w:rsidRPr="00D276B1" w:rsidRDefault="00756581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6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Каждая </w:t>
            </w:r>
            <w:r w:rsidR="00592D96" w:rsidRPr="00D276B1">
              <w:rPr>
                <w:rFonts w:ascii="Times New Roman" w:eastAsiaTheme="minorHAnsi" w:hAnsi="Times New Roman" w:cs="Times New Roman"/>
                <w:sz w:val="24"/>
                <w:szCs w:val="24"/>
              </w:rPr>
              <w:t>Сторона, если она получит от другой Стороны конфиде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нциальную информацию, обязуется: </w:t>
            </w:r>
          </w:p>
          <w:p w14:paraId="5035E1D4" w14:textId="77777777" w:rsidR="00756581" w:rsidRPr="00D276B1" w:rsidRDefault="00756581" w:rsidP="00660F02">
            <w:pPr>
              <w:pStyle w:val="DefinedTermList2"/>
              <w:widowControl w:val="0"/>
              <w:numPr>
                <w:ilvl w:val="2"/>
                <w:numId w:val="31"/>
              </w:numPr>
              <w:tabs>
                <w:tab w:val="clear" w:pos="2381"/>
                <w:tab w:val="clear" w:pos="3119"/>
                <w:tab w:val="left" w:pos="851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сохранять конфиденциальность этой информации и принимать все необходимые меры для ее защиты, по меньшей мере, с той же 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тщательностью, с какой она охраняет свою собственную конфиденциальную информацию;</w:t>
            </w:r>
          </w:p>
          <w:p w14:paraId="3E2560F3" w14:textId="77777777" w:rsidR="00756581" w:rsidRPr="00965E93" w:rsidRDefault="00756581" w:rsidP="00660F02">
            <w:pPr>
              <w:pStyle w:val="DefinedTermList2"/>
              <w:widowControl w:val="0"/>
              <w:numPr>
                <w:ilvl w:val="2"/>
                <w:numId w:val="31"/>
              </w:numPr>
              <w:tabs>
                <w:tab w:val="clear" w:pos="2381"/>
                <w:tab w:val="clear" w:pos="3119"/>
                <w:tab w:val="left" w:pos="851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965E9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использовать эту информацию только в оговоренных в Соглашении целях и никогда не использовать ее в каких-либо иных целях без предварительного письменного разрешения передавшей Стороны;</w:t>
            </w:r>
          </w:p>
          <w:p w14:paraId="3B052970" w14:textId="77777777" w:rsidR="00756581" w:rsidRPr="00965E93" w:rsidRDefault="00756581" w:rsidP="00660F02">
            <w:pPr>
              <w:pStyle w:val="DefinedTermList2"/>
              <w:widowControl w:val="0"/>
              <w:numPr>
                <w:ilvl w:val="2"/>
                <w:numId w:val="31"/>
              </w:numPr>
              <w:tabs>
                <w:tab w:val="clear" w:pos="2381"/>
                <w:tab w:val="clear" w:pos="3119"/>
                <w:tab w:val="left" w:pos="851"/>
              </w:tabs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65E9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не передавать эту информацию третьим сторонам без предварительного письменного</w:t>
            </w:r>
            <w:r w:rsidRPr="00965E9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разрешения передавшей Стороны, кроме как в случаях, когда эта информация:</w:t>
            </w:r>
          </w:p>
          <w:p w14:paraId="50137B63" w14:textId="77777777" w:rsidR="00756581" w:rsidRPr="00965E93" w:rsidRDefault="00756581" w:rsidP="00660F02">
            <w:pPr>
              <w:pStyle w:val="DefinedTermList2"/>
              <w:widowControl w:val="0"/>
              <w:numPr>
                <w:ilvl w:val="0"/>
                <w:numId w:val="39"/>
              </w:numPr>
              <w:tabs>
                <w:tab w:val="clear" w:pos="2381"/>
                <w:tab w:val="clear" w:pos="3119"/>
                <w:tab w:val="left" w:pos="851"/>
              </w:tabs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65E9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была или стала общеизвестной из источника, отличного от получившей Стороны;</w:t>
            </w:r>
          </w:p>
          <w:p w14:paraId="16716CAB" w14:textId="77777777" w:rsidR="00756581" w:rsidRPr="00965E93" w:rsidRDefault="00756581" w:rsidP="00660F02">
            <w:pPr>
              <w:pStyle w:val="DefinedTermList2"/>
              <w:widowControl w:val="0"/>
              <w:numPr>
                <w:ilvl w:val="0"/>
                <w:numId w:val="39"/>
              </w:numPr>
              <w:tabs>
                <w:tab w:val="clear" w:pos="2381"/>
                <w:tab w:val="clear" w:pos="3119"/>
                <w:tab w:val="left" w:pos="851"/>
              </w:tabs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65E9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была на законных основаниях известна получившей Стороне до ее получения от передавшей Стороны;</w:t>
            </w:r>
          </w:p>
          <w:p w14:paraId="18629E96" w14:textId="77777777" w:rsidR="00756581" w:rsidRPr="00965E93" w:rsidRDefault="00756581" w:rsidP="00660F02">
            <w:pPr>
              <w:pStyle w:val="DefinedTermList2"/>
              <w:widowControl w:val="0"/>
              <w:numPr>
                <w:ilvl w:val="0"/>
                <w:numId w:val="39"/>
              </w:numPr>
              <w:tabs>
                <w:tab w:val="clear" w:pos="2381"/>
                <w:tab w:val="clear" w:pos="3119"/>
                <w:tab w:val="left" w:pos="851"/>
              </w:tabs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65E9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должна быть раскрыта получившей Стороной по принуждению в соответствии с действующим законодательством Российской Федерации.</w:t>
            </w:r>
          </w:p>
          <w:p w14:paraId="1A6A9864" w14:textId="77777777" w:rsidR="00592D96" w:rsidRPr="00D276B1" w:rsidRDefault="00592D96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6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передачи конфиденциальной информации передавшей Стороны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степени, в какой это может быть допустимо в свете обстоятельств.</w:t>
            </w:r>
          </w:p>
          <w:p w14:paraId="0664FB24" w14:textId="77777777" w:rsidR="00592D96" w:rsidRPr="004A51D3" w:rsidRDefault="00756581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6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51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Стороны </w:t>
            </w:r>
            <w:r w:rsidR="00592D96" w:rsidRPr="004A51D3">
              <w:rPr>
                <w:rFonts w:ascii="Times New Roman" w:eastAsiaTheme="minorHAnsi" w:hAnsi="Times New Roman" w:cs="Times New Roman"/>
                <w:sz w:val="24"/>
                <w:szCs w:val="24"/>
              </w:rPr>
              <w:t>также договорились о том, что:</w:t>
            </w:r>
          </w:p>
          <w:p w14:paraId="6B033A24" w14:textId="77777777" w:rsidR="00592D96" w:rsidRPr="004A51D3" w:rsidRDefault="00592D96" w:rsidP="00660F02">
            <w:pPr>
              <w:pStyle w:val="aff3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1D3">
              <w:rPr>
                <w:rFonts w:ascii="Times New Roman" w:eastAsiaTheme="minorHAnsi" w:hAnsi="Times New Roman"/>
                <w:sz w:val="24"/>
                <w:szCs w:val="24"/>
              </w:rPr>
              <w:t>доступ к конфиденциальной информации друг друга они будут предоставлять только тем своим работникам, у которых на то будут веские причины;</w:t>
            </w:r>
          </w:p>
          <w:p w14:paraId="75DA5B67" w14:textId="77777777" w:rsidR="00592D96" w:rsidRPr="004A51D3" w:rsidRDefault="00592D96" w:rsidP="00660F02">
            <w:pPr>
              <w:pStyle w:val="aff3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1D3">
              <w:rPr>
                <w:rFonts w:ascii="Times New Roman" w:eastAsiaTheme="minorHAnsi" w:hAnsi="Times New Roman"/>
                <w:sz w:val="24"/>
                <w:szCs w:val="24"/>
              </w:rPr>
              <w:t>они будут требовать от этих работников выполнения всех обязательств, оговоренных в Соглашении;</w:t>
            </w:r>
          </w:p>
          <w:p w14:paraId="54F18703" w14:textId="77777777" w:rsidR="00592D96" w:rsidRPr="004A51D3" w:rsidRDefault="00592D96" w:rsidP="00660F02">
            <w:pPr>
              <w:pStyle w:val="aff3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1D3">
              <w:rPr>
                <w:rFonts w:ascii="Times New Roman" w:eastAsiaTheme="minorHAnsi" w:hAnsi="Times New Roman"/>
                <w:sz w:val="24"/>
                <w:szCs w:val="24"/>
              </w:rPr>
              <w:t>по запросам они будут сразу возвращать друг другу все оригиналы и, если таковые будут, копии полученной конфиденциальной информации;</w:t>
            </w:r>
          </w:p>
          <w:p w14:paraId="50D55D06" w14:textId="77777777" w:rsidR="00592D96" w:rsidRPr="004A51D3" w:rsidRDefault="00592D96" w:rsidP="00660F02">
            <w:pPr>
              <w:pStyle w:val="aff3"/>
              <w:widowControl w:val="0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1D3">
              <w:rPr>
                <w:rFonts w:ascii="Times New Roman" w:eastAsiaTheme="minorHAnsi" w:hAnsi="Times New Roman"/>
                <w:sz w:val="24"/>
                <w:szCs w:val="24"/>
              </w:rPr>
              <w:t>обязательства, оговоренные в Соглашении, будут оставаться в силе бессрочно, вне зависимости от прекращения его действия.</w:t>
            </w:r>
          </w:p>
          <w:p w14:paraId="245E8E57" w14:textId="77777777" w:rsidR="009210B7" w:rsidRPr="00656F2F" w:rsidRDefault="00756581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60"/>
              <w:ind w:left="851"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D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A51D3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нарушении одной из Сторон оговоренных в Соглашении обязательств потерпевшая Сторона вправе потребовать у виновной Стороны возмещения прямого док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</w:rPr>
              <w:t>ументально подтвержденного ущерба, понесенного потерпевшей Стороной вследствие этого нарушения.</w:t>
            </w:r>
          </w:p>
          <w:p w14:paraId="5A876D4E" w14:textId="77777777" w:rsidR="00756581" w:rsidRPr="00D276B1" w:rsidRDefault="00756581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B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АНТИКОРРУПЦИОННАЯ ОГОВОРКА</w:t>
            </w:r>
          </w:p>
          <w:p w14:paraId="1879310A" w14:textId="77777777" w:rsidR="00756581" w:rsidRPr="00D276B1" w:rsidRDefault="003A4908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</w:rPr>
              <w:t>При</w:t>
            </w:r>
            <w:r w:rsidR="00060EC0" w:rsidRPr="00D27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14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нии своих обязательств по настоящему Договору Стороны, их аффилированные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лица, работники или посредники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выплачивают, не предлагают выплатить и не разрешают выплату каких-либо денежных средств или ценностей, прямо или косвенно, любым лицам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      </w:r>
          </w:p>
          <w:p w14:paraId="7C5B0F17" w14:textId="77777777" w:rsidR="00756581" w:rsidRPr="00D276B1" w:rsidRDefault="003A4908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</w:t>
            </w:r>
            <w:r w:rsidR="00E914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нии своих обязательств по настоящему Договору Стороны, их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аффилированные лица, работники или посредники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      </w:r>
          </w:p>
          <w:p w14:paraId="4C5EE9FA" w14:textId="1520220A" w:rsidR="00756581" w:rsidRPr="00D276B1" w:rsidRDefault="003A4908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возникновения у Стороны подозрений, что произошло или может произойти нарушение каких-либо положений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 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 и 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или может произойти нарушение каких-либо положений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 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 и 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 другой Стороной, ее аффилированными лицами, работниками или посредниками.</w:t>
            </w:r>
          </w:p>
          <w:p w14:paraId="70430923" w14:textId="3A81A16D" w:rsidR="00756581" w:rsidRPr="00D276B1" w:rsidRDefault="003A4908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Сторона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получившая уведомление о нарушении каких-либо положений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 </w:t>
            </w:r>
            <w:r w:rsidR="004A51D3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A51D3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 и 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A51D3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обязана рассмотреть уведомление и сообщить другой Стороне об итогах его рассмотрения в течение 30 (тридцати) дней с даты получения письменного уведомления.</w:t>
            </w:r>
          </w:p>
          <w:p w14:paraId="56C28471" w14:textId="0D924823" w:rsidR="00756581" w:rsidRPr="00D276B1" w:rsidRDefault="003A4908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Стороны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гарантируют осуществление надлежащего разбирательства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фактам нарушения положений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 </w:t>
            </w:r>
            <w:r w:rsidR="004A51D3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A51D3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 и 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A51D3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      </w:r>
          </w:p>
          <w:p w14:paraId="7F5FBF49" w14:textId="5EC09879" w:rsidR="00756581" w:rsidRPr="00D276B1" w:rsidRDefault="003A4908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подтверждения факта нарушения одной Стороной положений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 </w:t>
            </w:r>
            <w:r w:rsidR="004A51D3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A51D3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 и 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A51D3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и/или неполучения другой Стороной информации об итогах рассмотрения уведомления</w:t>
            </w: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нарушении в соответствии с </w:t>
            </w:r>
            <w:r w:rsidR="00D449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 1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.3, другая Сторона имеет право 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потребовать от нарушившей Стороны уплаты штрафа в размере</w:t>
            </w:r>
            <w:r w:rsidR="00C246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1 000 000 (один миллион)</w:t>
            </w:r>
            <w:r w:rsidR="004A51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  <w:r w:rsidR="00756581"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73A445D" w14:textId="77777777" w:rsidR="00E517F5" w:rsidRPr="00D276B1" w:rsidRDefault="00E517F5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ПРИМЕНИМОЕ ПРАВО И РАЗРЕШЕНИЕ СПОРОВ</w:t>
            </w:r>
          </w:p>
          <w:p w14:paraId="315D6C8B" w14:textId="77777777" w:rsidR="00E517F5" w:rsidRPr="00D276B1" w:rsidRDefault="00E517F5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Вопросы </w:t>
            </w:r>
            <w:r w:rsidRPr="00D276B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толкования, действительности и </w:t>
            </w:r>
            <w:r w:rsidR="00E9146B">
              <w:rPr>
                <w:rFonts w:ascii="Times New Roman" w:eastAsia="MS Mincho" w:hAnsi="Times New Roman" w:cs="Times New Roman"/>
                <w:sz w:val="24"/>
                <w:szCs w:val="24"/>
              </w:rPr>
              <w:t>выполне</w:t>
            </w:r>
            <w:r w:rsidRPr="00D276B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ния настоящего </w:t>
            </w:r>
            <w:r w:rsidR="00DE4E9B" w:rsidRPr="00D276B1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B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регулируются </w:t>
            </w:r>
            <w:r w:rsidR="008B12F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Законодательством </w:t>
            </w:r>
            <w:r w:rsidRPr="00D276B1">
              <w:rPr>
                <w:rFonts w:ascii="Times New Roman" w:eastAsia="MS Mincho" w:hAnsi="Times New Roman" w:cs="Times New Roman"/>
                <w:sz w:val="24"/>
                <w:szCs w:val="24"/>
              </w:rPr>
              <w:t>Российской Федерации.</w:t>
            </w:r>
          </w:p>
          <w:p w14:paraId="6819D248" w14:textId="77777777" w:rsidR="00E517F5" w:rsidRPr="00D276B1" w:rsidRDefault="00DE4E9B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Стороны 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будут пытаться добросовестно разрешить в кратчайшие сроки посредством переговоров все споры, противоречия, разногласия или требования, возникающие из Договора или в связи с ним, в том числе, касающиеся его </w:t>
            </w:r>
            <w:r w:rsidR="00E9146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ния, нарушения, прекращения или недействительности, выполнения Инвестиционных обязательств.</w:t>
            </w:r>
          </w:p>
          <w:p w14:paraId="41A5006E" w14:textId="77777777" w:rsidR="00DE4E9B" w:rsidRPr="009C3B1B" w:rsidRDefault="00DE4E9B" w:rsidP="00F9240B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 w:after="240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Если Стороны не придут к соглашению (требование, противоречие, разногласие или спор не был разрешен путем переговоров) в течение 30 (Тридцати) </w:t>
            </w:r>
            <w:r w:rsidR="005F5637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х дней после получения первого письма с описанием возникшего спора, все споры, противоречия, разногласия или требования, возникающие из Договора или в связи с ним, в том числе, касающиеся его </w:t>
            </w:r>
            <w:r w:rsidR="00E9146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ния, нарушения, прекращения или недействительности, подлежат разрешению в Арбитражном суде города Москвы.</w:t>
            </w:r>
          </w:p>
          <w:p w14:paraId="720E417E" w14:textId="77777777" w:rsidR="009B6DE5" w:rsidRDefault="00186F07" w:rsidP="00F9240B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ОБСТОЯТЕЛЬСТВА НЕПРЕОДОЛИМОЙ СИЛЫ</w:t>
            </w:r>
          </w:p>
          <w:p w14:paraId="27F36E32" w14:textId="77777777" w:rsidR="00F9240B" w:rsidRPr="00F9240B" w:rsidRDefault="00F9240B" w:rsidP="00F9240B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  <w:tab w:val="left" w:pos="1560"/>
              </w:tabs>
              <w:spacing w:before="240" w:after="240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0B">
              <w:rPr>
                <w:rFonts w:ascii="Times New Roman" w:hAnsi="Times New Roman" w:cs="Times New Roman"/>
                <w:sz w:val="24"/>
                <w:szCs w:val="24"/>
              </w:rPr>
              <w:t xml:space="preserve">Ни одна из Сторон не несет ответственности перед другой Стороной за </w:t>
            </w:r>
            <w:r w:rsidRPr="00F9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или ненадлежащее исполнение обязательств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Договору, обусловленное действием О</w:t>
            </w:r>
            <w:r w:rsidRPr="00F9240B">
              <w:rPr>
                <w:rFonts w:ascii="Times New Roman" w:hAnsi="Times New Roman" w:cs="Times New Roman"/>
                <w:sz w:val="24"/>
                <w:szCs w:val="24"/>
              </w:rPr>
              <w:t>бстоятельств непреодолимой силы.</w:t>
            </w:r>
          </w:p>
          <w:p w14:paraId="40D72B89" w14:textId="77777777" w:rsidR="00F9240B" w:rsidRPr="00F0472B" w:rsidRDefault="00F9240B" w:rsidP="00F9240B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  <w:tab w:val="left" w:pos="1560"/>
              </w:tabs>
              <w:spacing w:before="240" w:after="240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Достаточным подтверждением наличия и продолжительности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0B">
              <w:rPr>
                <w:rFonts w:ascii="Times New Roman" w:hAnsi="Times New Roman" w:cs="Times New Roman"/>
                <w:sz w:val="24"/>
                <w:szCs w:val="24"/>
              </w:rPr>
              <w:t>бстоятельств непреодолимой силы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общеизвестные сведения, полученные из публичных источников, в том числе из средств массовой информации и телекоммуникационной сети «Интернет». </w:t>
            </w:r>
          </w:p>
          <w:p w14:paraId="19AE0987" w14:textId="77777777" w:rsidR="00F9240B" w:rsidRPr="00F0472B" w:rsidRDefault="00F9240B" w:rsidP="00F9240B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  <w:tab w:val="left" w:pos="1560"/>
              </w:tabs>
              <w:spacing w:before="240" w:after="240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Сторона, которая не исполняет свои 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зательства вследствие действия О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бстоятельств непреодолимой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должна не позднее, чем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20-дневный (двадцатидневный)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срок известить другую Сторону о наступивш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обстоятельствах и о влиянии О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бстоятельств непреодолимой силы на исполнение обязательств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B042F4" w14:textId="10599A07" w:rsidR="00F9240B" w:rsidRPr="00F0472B" w:rsidRDefault="00F9240B" w:rsidP="00F9240B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  <w:tab w:val="left" w:pos="1560"/>
              </w:tabs>
              <w:spacing w:before="240" w:after="240"/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неисполнения Стороной обязанности, предусмотренной в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64F6">
              <w:rPr>
                <w:rFonts w:ascii="Times New Roman" w:hAnsi="Times New Roman" w:cs="Times New Roman"/>
                <w:sz w:val="24"/>
                <w:szCs w:val="24"/>
              </w:rPr>
              <w:t xml:space="preserve"> 16.3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, названная Сторона лишается права ссылаться на обстоятельства непреодолимой силы, как на обстоятельство, освобождающее названную Сторону от ответственности за ненадлежащее исполнение или неиспол</w:t>
            </w:r>
            <w:r w:rsidR="003B64F6">
              <w:rPr>
                <w:rFonts w:ascii="Times New Roman" w:hAnsi="Times New Roman" w:cs="Times New Roman"/>
                <w:sz w:val="24"/>
                <w:szCs w:val="24"/>
              </w:rPr>
              <w:t>нение обязательств по Договору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056C59" w14:textId="77777777" w:rsidR="009B6DE5" w:rsidRDefault="003B64F6" w:rsidP="00F9240B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  <w:tab w:val="left" w:pos="1560"/>
              </w:tabs>
              <w:spacing w:before="240" w:after="240"/>
              <w:ind w:left="851" w:hanging="851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О</w:t>
            </w:r>
            <w:r w:rsidR="00F9240B" w:rsidRPr="00F9240B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="00F9240B" w:rsidRPr="00F0472B">
              <w:rPr>
                <w:rFonts w:ascii="Times New Roman" w:hAnsi="Times New Roman"/>
                <w:sz w:val="24"/>
                <w:szCs w:val="24"/>
              </w:rPr>
              <w:t>тоятельств непреодолимой силы продлевает срок исполнения обязательств по настоящему Соглашению на срок действия обстоятельств непреодолимой силы.</w:t>
            </w:r>
          </w:p>
          <w:p w14:paraId="201A66C7" w14:textId="77777777" w:rsidR="00DE4E9B" w:rsidRPr="00D276B1" w:rsidRDefault="00DE4E9B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ДЕЙСТВИЯ ДОГОВОРА</w:t>
            </w:r>
          </w:p>
          <w:p w14:paraId="2FE5AEF8" w14:textId="77777777" w:rsidR="00DE4E9B" w:rsidRPr="00D276B1" w:rsidRDefault="00DE4E9B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851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Настоящий Договор считается з</w:t>
            </w:r>
            <w:r w:rsidR="0006211A">
              <w:rPr>
                <w:rFonts w:ascii="Times New Roman" w:hAnsi="Times New Roman" w:cs="Times New Roman"/>
                <w:sz w:val="24"/>
                <w:szCs w:val="24"/>
              </w:rPr>
              <w:t xml:space="preserve">аключенным и вступает в силу с Даты Договора 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и действует до полного </w:t>
            </w:r>
            <w:r w:rsidR="00E9146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>ния Сторонами своих обязательств по Договору</w:t>
            </w:r>
            <w:r w:rsidR="00D47FBB">
              <w:rPr>
                <w:rFonts w:ascii="Times New Roman" w:hAnsi="Times New Roman" w:cs="Times New Roman"/>
                <w:sz w:val="24"/>
                <w:szCs w:val="24"/>
              </w:rPr>
              <w:t xml:space="preserve"> или до момента расторжени</w:t>
            </w:r>
            <w:r w:rsidR="000621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7F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в случаях, предусмотренных Договором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762F4C" w14:textId="77777777" w:rsidR="00B909E7" w:rsidRPr="00D276B1" w:rsidRDefault="00B909E7" w:rsidP="00660F02">
            <w:pPr>
              <w:pStyle w:val="ConsPlusNormal0"/>
              <w:numPr>
                <w:ilvl w:val="0"/>
                <w:numId w:val="31"/>
              </w:numPr>
              <w:tabs>
                <w:tab w:val="left" w:pos="1134"/>
              </w:tabs>
              <w:spacing w:before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76B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ПРОЧ</w:t>
            </w:r>
            <w:r w:rsidR="002A2E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ИЕ ПОЛОЖЕНИЯ</w:t>
            </w:r>
          </w:p>
          <w:p w14:paraId="660129DC" w14:textId="77777777" w:rsidR="00A832A0" w:rsidRPr="00C80C97" w:rsidRDefault="00A832A0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Ни одна из Сторон не вправе без предварительного согласия других Сторон уступать права или переводить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Pr="00D276B1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настоящему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FC00D" w14:textId="77777777" w:rsidR="0006211A" w:rsidRPr="0006211A" w:rsidRDefault="00A802FC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bookmark0"/>
            <w:r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Вся переписка и иные сообщения между Сторонами, связанные с согласованием, подписанием и заключением Договора, направленные Сторонами друг другу до </w:t>
            </w:r>
            <w:r w:rsidR="00305416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>Договора, теря</w:t>
            </w:r>
            <w:r w:rsidRPr="000621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 силу с </w:t>
            </w:r>
            <w:r w:rsidR="00305416">
              <w:rPr>
                <w:rFonts w:ascii="Times New Roman" w:hAnsi="Times New Roman" w:cs="Times New Roman"/>
                <w:sz w:val="24"/>
                <w:szCs w:val="24"/>
              </w:rPr>
              <w:t>Даты Договора</w:t>
            </w: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679879" w14:textId="7D844097" w:rsidR="005E3A48" w:rsidRPr="0006211A" w:rsidRDefault="005E3A48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Все уведомления в связи с Договором оформляются письменно </w:t>
            </w:r>
            <w:r w:rsidR="00DE15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829B5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направляются </w:t>
            </w:r>
            <w:r w:rsidR="0006211A"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описью вложения и с уведомлением о вручении либо </w:t>
            </w:r>
            <w:r w:rsidR="001829B5">
              <w:rPr>
                <w:rFonts w:ascii="Times New Roman" w:hAnsi="Times New Roman" w:cs="Times New Roman"/>
                <w:sz w:val="24"/>
                <w:szCs w:val="24"/>
              </w:rPr>
              <w:t>нарочным</w:t>
            </w: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</w:t>
            </w:r>
            <w:r w:rsidR="001829B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829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 другой Стороны</w:t>
            </w:r>
            <w:r w:rsidR="001829B5">
              <w:rPr>
                <w:rFonts w:ascii="Times New Roman" w:hAnsi="Times New Roman" w:cs="Times New Roman"/>
                <w:sz w:val="24"/>
                <w:szCs w:val="24"/>
              </w:rPr>
              <w:t xml:space="preserve"> под его подпись о получении (с указанием даты получения)</w:t>
            </w:r>
            <w:r w:rsidR="0006211A" w:rsidRPr="0006211A">
              <w:rPr>
                <w:rFonts w:ascii="Times New Roman" w:hAnsi="Times New Roman" w:cs="Times New Roman"/>
                <w:sz w:val="24"/>
                <w:szCs w:val="24"/>
              </w:rPr>
              <w:t>. Уведомления должны быть направлены</w:t>
            </w: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</w:t>
            </w:r>
            <w:r w:rsidR="0006211A"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211A"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азделе </w:t>
            </w:r>
            <w:r w:rsidR="00B022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211A" w:rsidRPr="00062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 либо по такому другому адресу</w:t>
            </w:r>
            <w:r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 котором одна Сторона должна предварительно </w:t>
            </w:r>
            <w:r w:rsidR="0006211A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>уведомить</w:t>
            </w:r>
            <w:r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</w:t>
            </w:r>
            <w:r w:rsidR="0006211A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211A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>торон</w:t>
            </w:r>
            <w:r w:rsidR="0006211A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82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Уведомление </w:t>
            </w:r>
            <w:r w:rsidR="001829B5" w:rsidRPr="0006211A">
              <w:rPr>
                <w:rFonts w:ascii="Times New Roman" w:hAnsi="Times New Roman" w:cs="Times New Roman"/>
                <w:sz w:val="24"/>
                <w:szCs w:val="24"/>
              </w:rPr>
              <w:t>счита</w:t>
            </w:r>
            <w:r w:rsidR="0018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29B5"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829B5">
              <w:rPr>
                <w:rFonts w:ascii="Times New Roman" w:hAnsi="Times New Roman" w:cs="Times New Roman"/>
                <w:sz w:val="24"/>
                <w:szCs w:val="24"/>
              </w:rPr>
              <w:t>полученным</w:t>
            </w:r>
            <w:r w:rsidR="001829B5" w:rsidRPr="0006211A">
              <w:rPr>
                <w:rFonts w:ascii="Times New Roman" w:hAnsi="Times New Roman" w:cs="Times New Roman"/>
                <w:sz w:val="24"/>
                <w:szCs w:val="24"/>
              </w:rPr>
              <w:t xml:space="preserve"> Стороной при </w:t>
            </w:r>
            <w:r w:rsidR="00DE1582">
              <w:rPr>
                <w:rFonts w:ascii="Times New Roman" w:hAnsi="Times New Roman" w:cs="Times New Roman"/>
                <w:sz w:val="24"/>
                <w:szCs w:val="24"/>
              </w:rPr>
              <w:t xml:space="preserve">условии его направления почтовым отправлением по адресу согласно настоящему </w:t>
            </w:r>
            <w:r w:rsidR="00D449A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DE1582">
              <w:rPr>
                <w:rFonts w:ascii="Times New Roman" w:hAnsi="Times New Roman" w:cs="Times New Roman"/>
                <w:sz w:val="24"/>
                <w:szCs w:val="24"/>
              </w:rPr>
              <w:t>у по истечении 30 (тридцати) календарных дней с момента поступления в почтовое отделение соответствующей Стороны (получателя уведомления).</w:t>
            </w:r>
          </w:p>
          <w:bookmarkEnd w:id="22"/>
          <w:p w14:paraId="6B514D6B" w14:textId="24AA2C4E" w:rsidR="00B4302C" w:rsidRPr="0006211A" w:rsidRDefault="0006211A" w:rsidP="00660F02">
            <w:pPr>
              <w:pStyle w:val="ConsPlusNormal0"/>
              <w:numPr>
                <w:ilvl w:val="1"/>
                <w:numId w:val="31"/>
              </w:numPr>
              <w:tabs>
                <w:tab w:val="left" w:pos="1134"/>
              </w:tabs>
              <w:spacing w:before="240"/>
              <w:ind w:left="851" w:hanging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302C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астоящий Договор составлен в </w:t>
            </w:r>
            <w:r w:rsidR="009168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86F46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302C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168AC">
              <w:rPr>
                <w:rFonts w:ascii="Times New Roman" w:hAnsi="Times New Roman"/>
                <w:color w:val="000000"/>
                <w:sz w:val="24"/>
                <w:szCs w:val="24"/>
              </w:rPr>
              <w:t>четырех</w:t>
            </w:r>
            <w:r w:rsidR="00B4302C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>) оригинальных экземплярах: 1 (Один) экземпляр Продавцу</w:t>
            </w:r>
            <w:r w:rsidR="00686F46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B4302C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86F46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(Один) экземпляр Продавцу-2, 1 </w:t>
            </w:r>
            <w:r w:rsidR="00B4302C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>(Один) — Покупателю</w:t>
            </w:r>
            <w:r w:rsidR="00A84496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(Один)</w:t>
            </w:r>
            <w:r w:rsidR="00B4302C" w:rsidRPr="0006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остается в Обществе.</w:t>
            </w:r>
          </w:p>
          <w:p w14:paraId="2913FE8E" w14:textId="77777777" w:rsidR="00B4302C" w:rsidRPr="00D276B1" w:rsidRDefault="00A802FC" w:rsidP="00660F02">
            <w:pPr>
              <w:pStyle w:val="aff3"/>
              <w:widowControl w:val="0"/>
              <w:numPr>
                <w:ilvl w:val="0"/>
                <w:numId w:val="31"/>
              </w:numPr>
              <w:spacing w:before="240" w:after="24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6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ПЕРЕЧЕНЬ ПРИЛОЖЕНИЙ</w:t>
            </w:r>
          </w:p>
          <w:p w14:paraId="7F194AA6" w14:textId="77777777" w:rsidR="005E3A48" w:rsidRPr="00105ED1" w:rsidRDefault="005E3A48" w:rsidP="00105ED1">
            <w:pPr>
              <w:widowControl w:val="0"/>
              <w:spacing w:after="2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5E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 Договору прилагаются и я</w:t>
            </w:r>
            <w:r w:rsidR="00105ED1" w:rsidRPr="00105E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вляются его неотъемлемой частью</w:t>
            </w:r>
            <w:r w:rsidR="005D0C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следующие приложения</w:t>
            </w:r>
            <w:r w:rsidR="003C11A4" w:rsidRPr="00105E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0851C3EF" w14:textId="77777777" w:rsidR="00105ED1" w:rsidRDefault="00105ED1" w:rsidP="000D18E4">
            <w:pPr>
              <w:widowControl w:val="0"/>
              <w:spacing w:after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№ 1. Выписки из Реестра акционеров (копии)</w:t>
            </w:r>
          </w:p>
          <w:p w14:paraId="43D66497" w14:textId="77777777" w:rsidR="00105ED1" w:rsidRDefault="00105ED1" w:rsidP="000D18E4">
            <w:pPr>
              <w:widowControl w:val="0"/>
              <w:spacing w:after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№ 2. Горнолыжные объекты.</w:t>
            </w:r>
          </w:p>
          <w:p w14:paraId="12DDDA9C" w14:textId="2F7279BD" w:rsidR="00105ED1" w:rsidRDefault="00105ED1" w:rsidP="000D18E4">
            <w:pPr>
              <w:widowControl w:val="0"/>
              <w:spacing w:after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Приложение № 3. </w:t>
            </w:r>
            <w:r w:rsidR="005776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Коммерческие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объекты.</w:t>
            </w:r>
          </w:p>
          <w:p w14:paraId="64185FC5" w14:textId="77777777" w:rsidR="00105ED1" w:rsidRDefault="00105ED1" w:rsidP="000D18E4">
            <w:pPr>
              <w:widowControl w:val="0"/>
              <w:spacing w:after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№ 4. График выполнения Инвестиционных обязательств.</w:t>
            </w:r>
          </w:p>
          <w:p w14:paraId="161F0540" w14:textId="77777777" w:rsidR="00105ED1" w:rsidRDefault="00105ED1" w:rsidP="000D18E4">
            <w:pPr>
              <w:widowControl w:val="0"/>
              <w:spacing w:after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№ 5. Объекты.</w:t>
            </w:r>
          </w:p>
          <w:p w14:paraId="3F192551" w14:textId="77777777" w:rsidR="00105ED1" w:rsidRPr="00105ED1" w:rsidRDefault="00105ED1" w:rsidP="000D18E4">
            <w:pPr>
              <w:widowControl w:val="0"/>
              <w:spacing w:after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№ 6. Уведомление о выполнении Горнолыжного компонента инвестиционных обязательств (форма).</w:t>
            </w:r>
          </w:p>
          <w:bookmarkEnd w:id="10"/>
          <w:p w14:paraId="42B96FB0" w14:textId="55B5137D" w:rsidR="00105ED1" w:rsidRDefault="00105ED1" w:rsidP="000D18E4">
            <w:pPr>
              <w:widowControl w:val="0"/>
              <w:spacing w:after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Приложение № 7. Уведомление о выполнении </w:t>
            </w:r>
            <w:r w:rsidR="005776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Коммерческого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компонента инвестиционных обязательств (форма).</w:t>
            </w:r>
          </w:p>
          <w:p w14:paraId="5EFE95EB" w14:textId="77777777" w:rsidR="00105ED1" w:rsidRPr="00105ED1" w:rsidRDefault="00105ED1" w:rsidP="000D18E4">
            <w:pPr>
              <w:widowControl w:val="0"/>
              <w:spacing w:after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№ 8. Акт о выполнении Горнолыжного компонента инвестиционных обязательств (форма).</w:t>
            </w:r>
          </w:p>
          <w:p w14:paraId="67CA302F" w14:textId="1EB9755C" w:rsidR="00942D23" w:rsidRDefault="00105ED1" w:rsidP="00DB10A3">
            <w:pPr>
              <w:widowControl w:val="0"/>
              <w:spacing w:after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Приложение № 9. Акт о выполнении </w:t>
            </w:r>
            <w:r w:rsidR="005776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Коммерческого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компонента инвестиционных обязательств (форма). </w:t>
            </w:r>
          </w:p>
          <w:p w14:paraId="52A776C8" w14:textId="77777777" w:rsidR="00686DB1" w:rsidRDefault="00686DB1" w:rsidP="00686DB1">
            <w:pPr>
              <w:widowControl w:val="0"/>
              <w:spacing w:after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Приложение № 10. Отчет (форма). </w:t>
            </w:r>
          </w:p>
          <w:p w14:paraId="7D84AC39" w14:textId="77777777" w:rsidR="008B73FC" w:rsidRPr="00D276B1" w:rsidRDefault="008B73FC" w:rsidP="00686DB1">
            <w:pPr>
              <w:widowControl w:val="0"/>
              <w:spacing w:after="24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№ 11. Акционерное соглашение акционеров акционерного общества «Управляющая компания Архыз» (форма).</w:t>
            </w:r>
          </w:p>
        </w:tc>
      </w:tr>
      <w:tr w:rsidR="004B4613" w:rsidRPr="00D276B1" w14:paraId="732E7839" w14:textId="77777777" w:rsidTr="00EC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06" w:type="dxa"/>
          </w:tcPr>
          <w:p w14:paraId="75644FE5" w14:textId="77777777" w:rsidR="00113089" w:rsidRPr="00982C80" w:rsidRDefault="00113089" w:rsidP="00660F02">
            <w:pPr>
              <w:pStyle w:val="aff3"/>
              <w:widowControl w:val="0"/>
              <w:numPr>
                <w:ilvl w:val="0"/>
                <w:numId w:val="31"/>
              </w:numPr>
              <w:spacing w:before="240" w:after="24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3" w:name="_Toc76490742"/>
            <w:bookmarkEnd w:id="11"/>
            <w:r w:rsidRPr="0098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АДРЕСА И РЕКВИЗИТЫ </w:t>
            </w:r>
            <w:bookmarkEnd w:id="23"/>
            <w:r w:rsidR="00A84496" w:rsidRPr="00982C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СТОРОН</w:t>
            </w:r>
          </w:p>
          <w:p w14:paraId="2459EA65" w14:textId="77777777" w:rsidR="00113089" w:rsidRPr="00D276B1" w:rsidRDefault="00113089" w:rsidP="002137F1">
            <w:pPr>
              <w:widowControl w:val="0"/>
              <w:tabs>
                <w:tab w:val="clear" w:pos="907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autoSpaceDE w:val="0"/>
              <w:autoSpaceDN w:val="0"/>
              <w:adjustRightInd w:val="0"/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1F4ED3" w:rsidRPr="009B6DE5" w14:paraId="422C8337" w14:textId="77777777" w:rsidTr="001F4ED3">
              <w:tc>
                <w:tcPr>
                  <w:tcW w:w="8931" w:type="dxa"/>
                </w:tcPr>
                <w:p w14:paraId="2881F53E" w14:textId="77777777" w:rsidR="009C3B1B" w:rsidRDefault="001F4ED3" w:rsidP="00024886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jc w:val="left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bookmarkStart w:id="24" w:name="_Toc76490743"/>
                  <w:r w:rsidRPr="00D276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Продавец-1</w:t>
                  </w:r>
                  <w:r w:rsidR="009C3B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  <w:p w14:paraId="1CAA091E" w14:textId="77777777" w:rsidR="001F4ED3" w:rsidRPr="00D276B1" w:rsidRDefault="009C3B1B" w:rsidP="00024886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jc w:val="left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</w:t>
                  </w:r>
                  <w:r w:rsidR="001F4ED3" w:rsidRPr="00D276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кционерное общество  «КАВКАЗ.РФ»</w:t>
                  </w:r>
                  <w:bookmarkEnd w:id="24"/>
                </w:p>
              </w:tc>
            </w:tr>
            <w:tr w:rsidR="001F4ED3" w:rsidRPr="003476BD" w14:paraId="3ED74906" w14:textId="77777777" w:rsidTr="001F4ED3">
              <w:tc>
                <w:tcPr>
                  <w:tcW w:w="8931" w:type="dxa"/>
                </w:tcPr>
                <w:p w14:paraId="40B29B1D" w14:textId="77777777" w:rsidR="001F4ED3" w:rsidRPr="00D276B1" w:rsidRDefault="001F4ED3" w:rsidP="002137F1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Адрес: 123112 Москва, ул. Тестовская, д.10, этаж 26, пом. </w:t>
                  </w: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14:paraId="1EF581FA" w14:textId="77777777" w:rsidR="001F4ED3" w:rsidRPr="00D276B1" w:rsidRDefault="001F4ED3" w:rsidP="002137F1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ОГРН 1102632003320</w:t>
                  </w:r>
                </w:p>
                <w:p w14:paraId="4B881083" w14:textId="77777777" w:rsidR="001F4ED3" w:rsidRPr="00D276B1" w:rsidRDefault="001F4ED3" w:rsidP="002137F1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ИНН 2632100740 / КПП 770301001</w:t>
                  </w:r>
                </w:p>
                <w:p w14:paraId="3DEE5060" w14:textId="77777777" w:rsidR="001F4ED3" w:rsidRPr="00D276B1" w:rsidRDefault="001F4ED3" w:rsidP="002137F1">
                  <w:pPr>
                    <w:widowControl w:val="0"/>
                    <w:tabs>
                      <w:tab w:val="clear" w:pos="907"/>
                      <w:tab w:val="clear" w:pos="1644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Наименование: УФК по г. Москве (Акционерное общество «Курорты Северного Кавказа» л/сч 711Н7550001)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>р/счет № 03215643000000017301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 xml:space="preserve">Банк: ГУ БАНКА РОССИИ ПО ЦФО//УФК ПО Г. МОСКВЕ г. Москва 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>Корреспондентский счет: 40102810545370000003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>БИК: 004525988</w:t>
                  </w:r>
                </w:p>
                <w:p w14:paraId="7A8E4418" w14:textId="77777777" w:rsidR="001F4ED3" w:rsidRPr="00D276B1" w:rsidRDefault="001F4ED3" w:rsidP="002137F1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F4ED3" w:rsidRPr="003476BD" w14:paraId="6C2DA062" w14:textId="77777777" w:rsidTr="001F4ED3">
              <w:tc>
                <w:tcPr>
                  <w:tcW w:w="8931" w:type="dxa"/>
                </w:tcPr>
                <w:p w14:paraId="64195234" w14:textId="77777777" w:rsidR="001F4ED3" w:rsidRPr="00D276B1" w:rsidRDefault="001F4ED3" w:rsidP="002137F1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25" w:name="_Toc76490747"/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Генеральный директор</w:t>
                  </w:r>
                  <w:bookmarkEnd w:id="25"/>
                </w:p>
                <w:p w14:paraId="3A738BBA" w14:textId="77777777" w:rsidR="001F4ED3" w:rsidRPr="00D276B1" w:rsidRDefault="001F4ED3" w:rsidP="002137F1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26" w:name="_Toc76490748"/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____________________/Х.Х. Тимижев</w:t>
                  </w:r>
                  <w:bookmarkEnd w:id="26"/>
                </w:p>
                <w:p w14:paraId="7DC43B8E" w14:textId="77777777" w:rsidR="001F4ED3" w:rsidRPr="00D276B1" w:rsidRDefault="001F4ED3" w:rsidP="002137F1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</w:t>
                  </w:r>
                  <w:bookmarkStart w:id="27" w:name="_Toc76490749"/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м.п.</w:t>
                  </w:r>
                  <w:bookmarkEnd w:id="27"/>
                </w:p>
              </w:tc>
            </w:tr>
            <w:tr w:rsidR="001F4ED3" w:rsidRPr="003476BD" w14:paraId="34DCAE2D" w14:textId="77777777" w:rsidTr="001F4ED3">
              <w:tc>
                <w:tcPr>
                  <w:tcW w:w="8931" w:type="dxa"/>
                </w:tcPr>
                <w:p w14:paraId="2D6EBBB9" w14:textId="77777777" w:rsidR="001F4ED3" w:rsidRPr="00D276B1" w:rsidRDefault="001F4ED3" w:rsidP="002137F1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0C24863F" w14:textId="77777777" w:rsidR="009C3B1B" w:rsidRDefault="001F4ED3" w:rsidP="00024886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Продавец-2</w:t>
                  </w:r>
                  <w:r w:rsidR="009C3B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  <w:p w14:paraId="703ED0C9" w14:textId="77777777" w:rsidR="001F4ED3" w:rsidRPr="00D276B1" w:rsidRDefault="009C3B1B" w:rsidP="00024886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О</w:t>
                  </w:r>
                  <w:r w:rsidR="001F4ED3" w:rsidRPr="00D276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бщество с </w:t>
                  </w:r>
                  <w:r w:rsidR="001F4ED3" w:rsidRPr="009C3B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ограниченной ответственностью </w:t>
                  </w:r>
                  <w:r w:rsidR="00D649B4" w:rsidRPr="009C3B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="001F4ED3" w:rsidRPr="009C3B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«</w:t>
                  </w:r>
                  <w:r w:rsidR="00D649B4" w:rsidRPr="009C3B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Северо-Кавказский горный клуб</w:t>
                  </w:r>
                  <w:r w:rsidR="001F4ED3" w:rsidRPr="009C3B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»</w:t>
                  </w:r>
                </w:p>
              </w:tc>
            </w:tr>
            <w:tr w:rsidR="001F4ED3" w:rsidRPr="003476BD" w14:paraId="259F358F" w14:textId="77777777" w:rsidTr="001F4ED3">
              <w:tc>
                <w:tcPr>
                  <w:tcW w:w="8931" w:type="dxa"/>
                </w:tcPr>
                <w:p w14:paraId="1112B144" w14:textId="77777777" w:rsidR="001F4ED3" w:rsidRPr="00D276B1" w:rsidRDefault="001F4ED3" w:rsidP="002137F1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Адрес: </w:t>
                  </w:r>
                  <w:r w:rsidR="00D649B4"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Российская Федерация, Ставропольский край, </w:t>
                  </w:r>
                  <w:r w:rsidR="00373B1B" w:rsidRPr="00AF0EF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Минераловодский г.о., Красный пахарь х., ул. Автомобильная, стр. 31, помещ. А.2.19.2,</w:t>
                  </w:r>
                </w:p>
                <w:p w14:paraId="15274B08" w14:textId="77777777" w:rsidR="001F4ED3" w:rsidRPr="00D276B1" w:rsidRDefault="001F4ED3" w:rsidP="002137F1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ОГРН </w:t>
                  </w:r>
                  <w:r w:rsidR="00D649B4" w:rsidRPr="00D276B1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shd w:val="clear" w:color="auto" w:fill="FFFFFF"/>
                      <w:lang w:val="ru-RU"/>
                    </w:rPr>
                    <w:t>1122651018379</w:t>
                  </w:r>
                </w:p>
                <w:p w14:paraId="1F7636C5" w14:textId="77777777" w:rsidR="001F4ED3" w:rsidRPr="00D276B1" w:rsidRDefault="001F4ED3" w:rsidP="002137F1">
                  <w:pPr>
                    <w:widowControl w:val="0"/>
                    <w:suppressAutoHyphens w:val="0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ИНН </w:t>
                  </w:r>
                  <w:r w:rsidR="00D649B4"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</w:t>
                  </w: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/ КПП </w:t>
                  </w:r>
                  <w:r w:rsidR="00D649B4"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____________________</w:t>
                  </w:r>
                </w:p>
                <w:p w14:paraId="151FD446" w14:textId="77777777" w:rsidR="001F4ED3" w:rsidRPr="00D276B1" w:rsidRDefault="001F4ED3" w:rsidP="002137F1">
                  <w:pPr>
                    <w:widowControl w:val="0"/>
                    <w:tabs>
                      <w:tab w:val="clear" w:pos="907"/>
                      <w:tab w:val="clear" w:pos="1644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Наименование: УФК по г. Москве (</w:t>
                  </w:r>
                  <w:r w:rsidR="00D649B4"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____________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 xml:space="preserve"> л/сч </w:t>
                  </w:r>
                  <w:r w:rsidR="00D649B4"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___________________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 xml:space="preserve">р/счет № </w:t>
                  </w:r>
                  <w:r w:rsidR="00D649B4"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____________________________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>Банк</w:t>
                  </w:r>
                  <w:r w:rsidR="00D649B4"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________________________________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 xml:space="preserve">Корреспондентский счет: </w:t>
                  </w:r>
                  <w:r w:rsidR="00D649B4"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_____________________</w:t>
                  </w:r>
                  <w:r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br/>
                    <w:t xml:space="preserve">БИК: </w:t>
                  </w:r>
                  <w:r w:rsidR="00D649B4" w:rsidRPr="00D276B1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________________________________</w:t>
                  </w:r>
                </w:p>
                <w:p w14:paraId="011F3775" w14:textId="77777777" w:rsidR="00D649B4" w:rsidRPr="00D276B1" w:rsidRDefault="00D649B4" w:rsidP="002137F1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jc w:val="left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F4ED3" w:rsidRPr="00D276B1" w14:paraId="5B441A55" w14:textId="77777777" w:rsidTr="001F4ED3">
              <w:tc>
                <w:tcPr>
                  <w:tcW w:w="8931" w:type="dxa"/>
                </w:tcPr>
                <w:p w14:paraId="67D66F50" w14:textId="77777777" w:rsidR="001F4ED3" w:rsidRPr="00D276B1" w:rsidRDefault="001F4ED3" w:rsidP="002137F1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Генеральный директор</w:t>
                  </w:r>
                </w:p>
                <w:p w14:paraId="28793687" w14:textId="77777777" w:rsidR="003A1AF7" w:rsidRPr="00D276B1" w:rsidRDefault="003A1AF7" w:rsidP="002137F1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14:paraId="4D2DAEC3" w14:textId="77777777" w:rsidR="001F4ED3" w:rsidRPr="00D276B1" w:rsidRDefault="001F4ED3" w:rsidP="002137F1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___________________/</w:t>
                  </w:r>
                  <w:r w:rsidR="00D649B4"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_____________/</w:t>
                  </w:r>
                </w:p>
                <w:p w14:paraId="6C9640E2" w14:textId="77777777" w:rsidR="001F4ED3" w:rsidRPr="00D276B1" w:rsidRDefault="001F4ED3" w:rsidP="002137F1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276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м.п.</w:t>
                  </w:r>
                </w:p>
              </w:tc>
            </w:tr>
            <w:tr w:rsidR="001F4ED3" w:rsidRPr="00D276B1" w14:paraId="1653C1A8" w14:textId="77777777" w:rsidTr="001F4ED3">
              <w:trPr>
                <w:trHeight w:val="80"/>
              </w:trPr>
              <w:tc>
                <w:tcPr>
                  <w:tcW w:w="8931" w:type="dxa"/>
                </w:tcPr>
                <w:p w14:paraId="5EB30F03" w14:textId="77777777" w:rsidR="001F4ED3" w:rsidRPr="00D276B1" w:rsidRDefault="001F4ED3" w:rsidP="002137F1">
                  <w:pPr>
                    <w:widowControl w:val="0"/>
                    <w:tabs>
                      <w:tab w:val="clear" w:pos="907"/>
                      <w:tab w:val="clear" w:pos="2381"/>
                      <w:tab w:val="clear" w:pos="3119"/>
                      <w:tab w:val="clear" w:pos="3856"/>
                      <w:tab w:val="clear" w:pos="4593"/>
                      <w:tab w:val="clear" w:pos="5330"/>
                      <w:tab w:val="clear" w:pos="6067"/>
                    </w:tabs>
                    <w:suppressAutoHyphens w:val="0"/>
                    <w:autoSpaceDE w:val="0"/>
                    <w:autoSpaceDN w:val="0"/>
                    <w:adjustRightInd w:val="0"/>
                    <w:spacing w:before="12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638FC29" w14:textId="77777777" w:rsidR="00113089" w:rsidRPr="00D276B1" w:rsidRDefault="00113089" w:rsidP="002137F1">
            <w:pPr>
              <w:widowControl w:val="0"/>
              <w:tabs>
                <w:tab w:val="clear" w:pos="907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autoSpaceDE w:val="0"/>
              <w:autoSpaceDN w:val="0"/>
              <w:adjustRightInd w:val="0"/>
              <w:spacing w:before="12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4ED3" w:rsidRPr="00D276B1" w14:paraId="6CCE4F0F" w14:textId="77777777" w:rsidTr="00EC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06" w:type="dxa"/>
          </w:tcPr>
          <w:p w14:paraId="58C71FE9" w14:textId="77777777" w:rsidR="009C3B1B" w:rsidRDefault="001F4ED3" w:rsidP="002137F1">
            <w:pPr>
              <w:pStyle w:val="aff3"/>
              <w:widowControl w:val="0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8" w:name="_Toc76490744"/>
            <w:r w:rsidRPr="00D27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Покупатель</w:t>
            </w:r>
            <w:r w:rsidR="009C3B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A201B90" w14:textId="77777777" w:rsidR="001F4ED3" w:rsidRPr="00D276B1" w:rsidRDefault="001F4ED3" w:rsidP="009C3B1B">
            <w:pPr>
              <w:pStyle w:val="aff3"/>
              <w:widowControl w:val="0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2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28"/>
          </w:p>
        </w:tc>
      </w:tr>
      <w:tr w:rsidR="001F4ED3" w:rsidRPr="00D276B1" w14:paraId="5DBE3770" w14:textId="77777777" w:rsidTr="00EC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06" w:type="dxa"/>
          </w:tcPr>
          <w:p w14:paraId="41BBD3EE" w14:textId="77777777" w:rsidR="001F4ED3" w:rsidRPr="00D276B1" w:rsidRDefault="001F4ED3" w:rsidP="002137F1">
            <w:pPr>
              <w:pStyle w:val="aff3"/>
              <w:widowControl w:val="0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ED3" w:rsidRPr="00D276B1" w14:paraId="25E9ED7D" w14:textId="77777777" w:rsidTr="00EC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06" w:type="dxa"/>
          </w:tcPr>
          <w:p w14:paraId="6561A5B1" w14:textId="77777777" w:rsidR="001F4ED3" w:rsidRPr="00D276B1" w:rsidRDefault="001F4ED3" w:rsidP="002137F1">
            <w:pPr>
              <w:pStyle w:val="aff3"/>
              <w:widowControl w:val="0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1E679E" w14:textId="77777777" w:rsidR="001F4ED3" w:rsidRPr="00D276B1" w:rsidRDefault="001F4ED3" w:rsidP="002137F1">
            <w:pPr>
              <w:pStyle w:val="aff3"/>
              <w:widowControl w:val="0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9" w:name="_Toc76490750"/>
            <w:r w:rsidRPr="00D276B1">
              <w:rPr>
                <w:rFonts w:ascii="Times New Roman" w:hAnsi="Times New Roman"/>
                <w:b/>
                <w:sz w:val="24"/>
                <w:szCs w:val="24"/>
              </w:rPr>
              <w:t>_______________________/___________</w:t>
            </w:r>
            <w:bookmarkEnd w:id="29"/>
          </w:p>
          <w:p w14:paraId="1F79FCF4" w14:textId="77777777" w:rsidR="001F4ED3" w:rsidRPr="00D276B1" w:rsidRDefault="001F4ED3" w:rsidP="002137F1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B1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  <w:tr w:rsidR="001F4ED3" w:rsidRPr="00D276B1" w14:paraId="71433F91" w14:textId="77777777" w:rsidTr="00EC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06" w:type="dxa"/>
          </w:tcPr>
          <w:p w14:paraId="1A48ADE1" w14:textId="77777777" w:rsidR="001F4ED3" w:rsidRPr="00D276B1" w:rsidRDefault="001F4ED3" w:rsidP="002137F1">
            <w:pPr>
              <w:pStyle w:val="aff3"/>
              <w:widowControl w:val="0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AF7" w:rsidRPr="00164EF8" w14:paraId="6A584BB9" w14:textId="77777777" w:rsidTr="00EC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06" w:type="dxa"/>
          </w:tcPr>
          <w:p w14:paraId="581CF7B9" w14:textId="4BD800D2" w:rsidR="003A1AF7" w:rsidRPr="009C3B1B" w:rsidRDefault="003A1AF7" w:rsidP="002137F1">
            <w:pPr>
              <w:pStyle w:val="aff3"/>
              <w:widowControl w:val="0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AF7" w:rsidRPr="00D276B1" w14:paraId="64866B8C" w14:textId="77777777" w:rsidTr="00EC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06" w:type="dxa"/>
          </w:tcPr>
          <w:p w14:paraId="2335DDB0" w14:textId="1231D633" w:rsidR="003A1AF7" w:rsidRPr="00D276B1" w:rsidRDefault="003A1AF7" w:rsidP="002137F1">
            <w:pPr>
              <w:pStyle w:val="aff3"/>
              <w:widowControl w:val="0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AF7" w:rsidRPr="00D276B1" w14:paraId="2E5E57ED" w14:textId="77777777" w:rsidTr="00EC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06" w:type="dxa"/>
          </w:tcPr>
          <w:p w14:paraId="029522A2" w14:textId="1CF31901" w:rsidR="003A1AF7" w:rsidRPr="00D276B1" w:rsidRDefault="003A1AF7" w:rsidP="002137F1">
            <w:pPr>
              <w:pStyle w:val="aff3"/>
              <w:widowControl w:val="0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5FE5FB" w14:textId="77777777" w:rsidR="000444BF" w:rsidRDefault="000444BF" w:rsidP="002137F1">
      <w:pPr>
        <w:widowControl w:val="0"/>
        <w:suppressAutoHyphens w:val="0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14:paraId="1E06B896" w14:textId="77777777" w:rsidR="000444BF" w:rsidRDefault="000444BF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br w:type="page"/>
      </w:r>
    </w:p>
    <w:p w14:paraId="02E40346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lastRenderedPageBreak/>
        <w:t xml:space="preserve">Приложение № 1 </w:t>
      </w:r>
    </w:p>
    <w:p w14:paraId="005E516D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3D667088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1DF7E925" w14:textId="77777777" w:rsidR="000444BF" w:rsidRP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4AB7EE8E" w14:textId="77777777" w:rsidR="000444BF" w:rsidRPr="000444BF" w:rsidRDefault="000444BF" w:rsidP="000444BF">
      <w:pPr>
        <w:pStyle w:val="FrontSheetBold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0D47ADAF" w14:textId="77777777" w:rsidR="000444BF" w:rsidRDefault="000444BF" w:rsidP="000444BF">
      <w:pPr>
        <w:widowControl w:val="0"/>
        <w:spacing w:after="2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Выписки из Реестра акционеров (копии)</w:t>
      </w:r>
    </w:p>
    <w:p w14:paraId="11DEBBDD" w14:textId="77777777" w:rsidR="000444BF" w:rsidRDefault="000444BF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 w:type="page"/>
      </w:r>
    </w:p>
    <w:p w14:paraId="28D9C3FC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2</w:t>
      </w: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454064F3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526DA647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5390D020" w14:textId="77777777" w:rsidR="000444BF" w:rsidRP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758D4FC3" w14:textId="77777777" w:rsidR="000444BF" w:rsidRPr="000444BF" w:rsidRDefault="000444BF" w:rsidP="000444BF">
      <w:pPr>
        <w:pStyle w:val="FrontSheetBold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4939DA82" w14:textId="77777777" w:rsidR="00312087" w:rsidRDefault="000444BF" w:rsidP="00312087">
      <w:pPr>
        <w:widowControl w:val="0"/>
        <w:spacing w:after="2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Горнолыжные объекты</w:t>
      </w:r>
    </w:p>
    <w:p w14:paraId="4B809201" w14:textId="77777777" w:rsidR="00312087" w:rsidRDefault="00312087" w:rsidP="0062558E">
      <w:pPr>
        <w:widowControl w:val="0"/>
        <w:spacing w:after="240"/>
        <w:ind w:firstLine="709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Термины «горнолыжная трасса», «пропускная способность», «единовременная пропускная способность», «горнолыжный подъемник», «пассажирская подвесная канатная дорога», используются в значениях, приданных этим терминам национальным стандартом Российской Федерации ГОСТ Р 55881-2016 «Туристские услуги. Общие требования к деятельности горнолыжных комплексов» (далее – ГОСТ) или иным документом, принятым взамен него</w:t>
      </w:r>
      <w:r w:rsidR="00DD3378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до даты получения разрешения на ввод в эксплуатацию соответствующего объекта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. Термин «система искусственного снегообразования» синонимичен термину «система искусственного оснежения», содержащемуся в ГОСТе.</w:t>
      </w:r>
    </w:p>
    <w:p w14:paraId="1E6E15F8" w14:textId="77777777" w:rsidR="00312087" w:rsidRDefault="00312087" w:rsidP="00312087">
      <w:pPr>
        <w:tabs>
          <w:tab w:val="left" w:pos="1418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Покупатель обязуется обеспечить создание Обществом следующих Горнолыжных объектов (комплексов объектов) со следующими характеристиками.</w:t>
      </w:r>
    </w:p>
    <w:p w14:paraId="004D8A43" w14:textId="77777777" w:rsidR="00312087" w:rsidRDefault="00312087" w:rsidP="00660F02">
      <w:pPr>
        <w:pStyle w:val="aff3"/>
        <w:numPr>
          <w:ilvl w:val="0"/>
          <w:numId w:val="43"/>
        </w:numPr>
        <w:tabs>
          <w:tab w:val="left" w:pos="0"/>
        </w:tabs>
        <w:spacing w:before="240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Горнолыжные трассы</w:t>
      </w:r>
      <w:r w:rsidR="0062558E">
        <w:rPr>
          <w:rFonts w:ascii="Times New Roman" w:hAnsi="Times New Roman"/>
          <w:color w:val="000000"/>
          <w:sz w:val="24"/>
          <w:szCs w:val="24"/>
        </w:rPr>
        <w:t>:</w:t>
      </w:r>
    </w:p>
    <w:p w14:paraId="39BDE489" w14:textId="77777777" w:rsidR="00312087" w:rsidRDefault="00312087" w:rsidP="00660F02">
      <w:pPr>
        <w:pStyle w:val="aff3"/>
        <w:numPr>
          <w:ilvl w:val="0"/>
          <w:numId w:val="4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минимальная совокупная протяженность созданных горнолыжных трасс </w:t>
      </w:r>
      <w:r w:rsidR="0062558E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30 километров,</w:t>
      </w:r>
    </w:p>
    <w:p w14:paraId="44F53E74" w14:textId="77777777" w:rsidR="00312087" w:rsidRDefault="00312087" w:rsidP="00660F02">
      <w:pPr>
        <w:pStyle w:val="aff3"/>
        <w:numPr>
          <w:ilvl w:val="0"/>
          <w:numId w:val="4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минимальная совокупная площадь созданных горнолыжных трасс – 115 гектаров,</w:t>
      </w:r>
    </w:p>
    <w:p w14:paraId="0F69B279" w14:textId="77777777" w:rsidR="00312087" w:rsidRDefault="00312087" w:rsidP="00660F02">
      <w:pPr>
        <w:pStyle w:val="aff3"/>
        <w:numPr>
          <w:ilvl w:val="0"/>
          <w:numId w:val="4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минимальная совокупная площадь созданных горнолыжных трасс, оборудованных системами искусственного снегообразования – 100 гектаров,</w:t>
      </w:r>
    </w:p>
    <w:p w14:paraId="64F086A0" w14:textId="77777777" w:rsidR="00312087" w:rsidRDefault="00312087" w:rsidP="00660F02">
      <w:pPr>
        <w:pStyle w:val="aff3"/>
        <w:numPr>
          <w:ilvl w:val="0"/>
          <w:numId w:val="4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созданные горнолыжные трассы должны соответствовать требованиям ГОСТа.</w:t>
      </w:r>
    </w:p>
    <w:p w14:paraId="7A698A94" w14:textId="77777777" w:rsidR="00312087" w:rsidRDefault="00312087" w:rsidP="00312087">
      <w:pPr>
        <w:pStyle w:val="aff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Документами, подтверждающими выполнение совокупности Инвестиционных обязательств по созданию горнолыжных трасс</w:t>
      </w:r>
      <w:r w:rsidR="009C56D1">
        <w:rPr>
          <w:rFonts w:ascii="Times New Roman" w:hAnsi="Times New Roman"/>
          <w:color w:val="000000"/>
          <w:sz w:val="24"/>
          <w:szCs w:val="24"/>
        </w:rPr>
        <w:t xml:space="preserve"> и систем искусственного снегообразования</w:t>
      </w:r>
      <w:r w:rsidR="0062558E">
        <w:rPr>
          <w:rFonts w:ascii="Times New Roman" w:hAnsi="Times New Roman"/>
          <w:color w:val="000000"/>
          <w:sz w:val="24"/>
          <w:szCs w:val="24"/>
        </w:rPr>
        <w:t xml:space="preserve"> являю</w:t>
      </w:r>
      <w:r>
        <w:rPr>
          <w:rFonts w:ascii="Times New Roman" w:hAnsi="Times New Roman"/>
          <w:color w:val="000000"/>
          <w:sz w:val="24"/>
          <w:szCs w:val="24"/>
        </w:rPr>
        <w:t>тся:</w:t>
      </w:r>
    </w:p>
    <w:p w14:paraId="3DF64388" w14:textId="77777777" w:rsidR="00312087" w:rsidRDefault="00312087" w:rsidP="00660F02">
      <w:pPr>
        <w:pStyle w:val="aff3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Выписки из Единого государственного реестра недвижимости со сведениями о регистрации горнолыжных трасс и систем искусственного снегообразования в качестве объектов недвижимости,</w:t>
      </w:r>
    </w:p>
    <w:p w14:paraId="2B89844F" w14:textId="77777777" w:rsidR="00312087" w:rsidRDefault="00312087" w:rsidP="00660F02">
      <w:pPr>
        <w:pStyle w:val="aff3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Разрешения на ввод горнолыжных трасс и систем искусственного снегообразования в эксплуатацию,</w:t>
      </w:r>
    </w:p>
    <w:p w14:paraId="55A5A49D" w14:textId="77777777" w:rsidR="00312087" w:rsidRDefault="00312087" w:rsidP="00660F02">
      <w:pPr>
        <w:pStyle w:val="aff3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Паспорта горнолыжных трасс и систем искусственного снегообразования,</w:t>
      </w:r>
    </w:p>
    <w:p w14:paraId="4EA8F3AD" w14:textId="3512F0DD" w:rsidR="00312087" w:rsidRDefault="00312087" w:rsidP="00660F02">
      <w:pPr>
        <w:pStyle w:val="aff3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Отчеты о вводе в эксплуатацию инфраструктуры туристско-рекреационной особой экономической зоны, созданной на территори</w:t>
      </w:r>
      <w:r w:rsidR="00064171">
        <w:rPr>
          <w:rFonts w:ascii="Times New Roman" w:hAnsi="Times New Roman"/>
          <w:color w:val="000000"/>
          <w:sz w:val="24"/>
          <w:szCs w:val="24"/>
        </w:rPr>
        <w:t>и ОЭЗ «Архыз»</w:t>
      </w:r>
      <w:r>
        <w:rPr>
          <w:rFonts w:ascii="Times New Roman" w:hAnsi="Times New Roman"/>
          <w:color w:val="000000"/>
          <w:sz w:val="24"/>
          <w:szCs w:val="24"/>
        </w:rPr>
        <w:t xml:space="preserve">, представленные Обществом 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>федеральн</w:t>
      </w:r>
      <w:r w:rsidR="009168AC">
        <w:rPr>
          <w:rFonts w:ascii="Times New Roman" w:eastAsiaTheme="minorHAnsi" w:hAnsi="Times New Roman"/>
          <w:sz w:val="24"/>
          <w:szCs w:val="24"/>
        </w:rPr>
        <w:t>ому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орган</w:t>
      </w:r>
      <w:r w:rsidR="009168AC">
        <w:rPr>
          <w:rFonts w:ascii="Times New Roman" w:eastAsiaTheme="minorHAnsi" w:hAnsi="Times New Roman"/>
          <w:sz w:val="24"/>
          <w:szCs w:val="24"/>
        </w:rPr>
        <w:t>у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исполнительной власти, в ведение которого </w:t>
      </w:r>
      <w:r w:rsidR="009168AC">
        <w:rPr>
          <w:rFonts w:ascii="Times New Roman" w:eastAsiaTheme="minorHAnsi" w:hAnsi="Times New Roman"/>
          <w:sz w:val="24"/>
          <w:szCs w:val="24"/>
        </w:rPr>
        <w:t>входят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вопросы развития Северно-Кавказского федерального округа</w:t>
      </w:r>
      <w:r w:rsidR="009168AC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соглашением об управлении ОЭЗ «Архыз»</w:t>
      </w:r>
      <w:r w:rsidR="0062558E">
        <w:rPr>
          <w:rFonts w:ascii="Times New Roman" w:hAnsi="Times New Roman"/>
          <w:color w:val="000000"/>
          <w:sz w:val="24"/>
          <w:szCs w:val="24"/>
        </w:rPr>
        <w:t>.</w:t>
      </w:r>
    </w:p>
    <w:p w14:paraId="4299091E" w14:textId="77777777" w:rsidR="0062558E" w:rsidRDefault="0062558E" w:rsidP="0062558E">
      <w:pPr>
        <w:pStyle w:val="aff3"/>
        <w:tabs>
          <w:tab w:val="left" w:pos="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FF9281" w14:textId="77777777" w:rsidR="00312087" w:rsidRDefault="00312087" w:rsidP="00660F02">
      <w:pPr>
        <w:pStyle w:val="aff3"/>
        <w:numPr>
          <w:ilvl w:val="0"/>
          <w:numId w:val="43"/>
        </w:numPr>
        <w:tabs>
          <w:tab w:val="left" w:pos="0"/>
        </w:tabs>
        <w:spacing w:before="24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Горнолыжные подъемники</w:t>
      </w:r>
      <w:r w:rsidR="00064171">
        <w:rPr>
          <w:rFonts w:ascii="Times New Roman" w:hAnsi="Times New Roman"/>
          <w:color w:val="000000"/>
          <w:sz w:val="24"/>
          <w:szCs w:val="24"/>
        </w:rPr>
        <w:t>:</w:t>
      </w:r>
    </w:p>
    <w:p w14:paraId="7EA400BA" w14:textId="77777777" w:rsidR="00312087" w:rsidRDefault="00312087" w:rsidP="00660F02">
      <w:pPr>
        <w:pStyle w:val="aff3"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горнолыжных подъемников: пассажирские подвесные канатные дороги гондольного типа, подтип горнолыжных подъемников:  с отцепляемыми кабинами,</w:t>
      </w:r>
    </w:p>
    <w:p w14:paraId="74BCE3AA" w14:textId="77777777" w:rsidR="00312087" w:rsidRDefault="00312087" w:rsidP="00660F02">
      <w:pPr>
        <w:pStyle w:val="aff3"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горнолыжных подъемников: пассажирские подвесные канатные дороги кресельного типа, подтип горнолыжных подъемников:  с отцепляемыми зажимами,</w:t>
      </w:r>
    </w:p>
    <w:p w14:paraId="0D76F9F4" w14:textId="02DCF9BC" w:rsidR="00312087" w:rsidRDefault="00312087" w:rsidP="00660F02">
      <w:pPr>
        <w:pStyle w:val="aff3"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создание единой зоны катания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трех туристических деревень: Романтик, Лунная поляна и Дукка, </w:t>
      </w:r>
      <w:r>
        <w:rPr>
          <w:rFonts w:ascii="Times New Roman" w:eastAsia="MS Mincho" w:hAnsi="Times New Roman"/>
          <w:sz w:val="24"/>
          <w:szCs w:val="24"/>
        </w:rPr>
        <w:t xml:space="preserve">обеспечивающей возможность непрерывного перемещения потребителей услуг по единому ски-пассу с использованием как внесенных </w:t>
      </w:r>
      <w:r>
        <w:rPr>
          <w:rFonts w:ascii="Times New Roman" w:eastAsia="MS Mincho" w:hAnsi="Times New Roman"/>
          <w:sz w:val="24"/>
          <w:szCs w:val="24"/>
        </w:rPr>
        <w:lastRenderedPageBreak/>
        <w:t>в уставный капитал Общества Продавцом, так и созданных Обществом, горнолыжных трасс и горнолыжных подъемников.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85FCF99" w14:textId="72655345" w:rsidR="00312087" w:rsidRDefault="00312087" w:rsidP="00312087">
      <w:pPr>
        <w:pStyle w:val="aff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Туристические деревни Романтик, Лунная поляна и Дукка представляют собой совокупность земельных участков, расположенных в условных границах, выделенных на Карте градостроительного зонирования, входящей в Правила использования земельных участков в границах Всесезонного туристско-рекреационного комплекса «Архыз», утвержденной Решением Совета Зеленчукского муниципального района № 222 от 05.04.2018, либо иного документа градостроительного зонирования, принятого взамен него</w:t>
      </w:r>
      <w:r w:rsidR="00675D58">
        <w:rPr>
          <w:rFonts w:ascii="Times New Roman" w:hAnsi="Times New Roman"/>
          <w:color w:val="000000"/>
          <w:sz w:val="24"/>
          <w:szCs w:val="24"/>
        </w:rPr>
        <w:t>.</w:t>
      </w:r>
    </w:p>
    <w:p w14:paraId="6134C4C2" w14:textId="77777777" w:rsidR="00312087" w:rsidRDefault="00312087" w:rsidP="00312087">
      <w:pPr>
        <w:pStyle w:val="aff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Документами, подтверждающими выполнение совокупности Инвестиционных обязательств по созданию горнолыжных подъемников по количеству и по качеству являются:</w:t>
      </w:r>
    </w:p>
    <w:p w14:paraId="406D2F9A" w14:textId="77777777" w:rsidR="00312087" w:rsidRDefault="00312087" w:rsidP="00660F02">
      <w:pPr>
        <w:pStyle w:val="aff3"/>
        <w:numPr>
          <w:ilvl w:val="0"/>
          <w:numId w:val="47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Выписки из Единого государственного реестра недвижимости со сведениями о регистрации горнолыжных подъемников в качестве объектов недвижимости,</w:t>
      </w:r>
    </w:p>
    <w:p w14:paraId="37C7FAB7" w14:textId="77777777" w:rsidR="00312087" w:rsidRDefault="00312087" w:rsidP="00660F02">
      <w:pPr>
        <w:pStyle w:val="aff3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Разрешения на ввод горнолыжных подъемников в эксплуатацию,</w:t>
      </w:r>
    </w:p>
    <w:p w14:paraId="0DEA1B2C" w14:textId="77777777" w:rsidR="00312087" w:rsidRDefault="00312087" w:rsidP="00660F02">
      <w:pPr>
        <w:pStyle w:val="aff3"/>
        <w:numPr>
          <w:ilvl w:val="0"/>
          <w:numId w:val="47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паспорта горнолыжных подъемников,</w:t>
      </w:r>
    </w:p>
    <w:p w14:paraId="69210E8B" w14:textId="2513A795" w:rsidR="00312087" w:rsidRPr="00E83478" w:rsidRDefault="00312087" w:rsidP="00660F02">
      <w:pPr>
        <w:pStyle w:val="aff3"/>
        <w:numPr>
          <w:ilvl w:val="0"/>
          <w:numId w:val="47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Отчеты о вводе в эксплуатацию инфраструктуры туристско-рекреационной особой экономической зоны, созданной на территориях Зеленчукского и Урупского </w:t>
      </w:r>
      <w:r w:rsidRPr="00E83478">
        <w:rPr>
          <w:rFonts w:ascii="Times New Roman" w:hAnsi="Times New Roman"/>
          <w:color w:val="000000"/>
          <w:sz w:val="24"/>
          <w:szCs w:val="24"/>
        </w:rPr>
        <w:t xml:space="preserve">муниципальных районов Карачаево-Черкесской Республики, представленные Обществом 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>федеральн</w:t>
      </w:r>
      <w:r w:rsidR="009168AC">
        <w:rPr>
          <w:rFonts w:ascii="Times New Roman" w:eastAsiaTheme="minorHAnsi" w:hAnsi="Times New Roman"/>
          <w:sz w:val="24"/>
          <w:szCs w:val="24"/>
        </w:rPr>
        <w:t>ому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орган</w:t>
      </w:r>
      <w:r w:rsidR="009168AC">
        <w:rPr>
          <w:rFonts w:ascii="Times New Roman" w:eastAsiaTheme="minorHAnsi" w:hAnsi="Times New Roman"/>
          <w:sz w:val="24"/>
          <w:szCs w:val="24"/>
        </w:rPr>
        <w:t>у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исполнительной власти, в ведение которого </w:t>
      </w:r>
      <w:r w:rsidR="009168AC">
        <w:rPr>
          <w:rFonts w:ascii="Times New Roman" w:eastAsiaTheme="minorHAnsi" w:hAnsi="Times New Roman"/>
          <w:sz w:val="24"/>
          <w:szCs w:val="24"/>
        </w:rPr>
        <w:t>входят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вопросы развития Северно-Кавказского федерального округа</w:t>
      </w:r>
      <w:r w:rsidR="009168A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E83478">
        <w:rPr>
          <w:rFonts w:ascii="Times New Roman" w:hAnsi="Times New Roman"/>
          <w:color w:val="000000"/>
          <w:sz w:val="24"/>
          <w:szCs w:val="24"/>
        </w:rPr>
        <w:t>в соответствии с соглашением об управлении ОЭЗ «Архыз»,</w:t>
      </w:r>
    </w:p>
    <w:p w14:paraId="3437E71A" w14:textId="77777777" w:rsidR="00312087" w:rsidRPr="00E83478" w:rsidRDefault="00B86C1A" w:rsidP="00660F02">
      <w:pPr>
        <w:pStyle w:val="aff3"/>
        <w:numPr>
          <w:ilvl w:val="0"/>
          <w:numId w:val="47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3478">
        <w:rPr>
          <w:rFonts w:ascii="Times New Roman" w:hAnsi="Times New Roman"/>
          <w:color w:val="000000"/>
          <w:sz w:val="24"/>
          <w:szCs w:val="24"/>
        </w:rPr>
        <w:t>Схема, подтверждающая</w:t>
      </w:r>
      <w:r w:rsidR="00312087" w:rsidRPr="00E83478">
        <w:rPr>
          <w:rFonts w:ascii="Times New Roman" w:hAnsi="Times New Roman"/>
          <w:color w:val="000000"/>
          <w:sz w:val="24"/>
          <w:szCs w:val="24"/>
        </w:rPr>
        <w:t xml:space="preserve"> соединение горнолыжных подъемников в единую зону катания</w:t>
      </w:r>
      <w:r w:rsidRPr="00E834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478">
        <w:rPr>
          <w:rFonts w:ascii="Times New Roman" w:eastAsia="MS Mincho" w:hAnsi="Times New Roman"/>
          <w:sz w:val="24"/>
          <w:szCs w:val="24"/>
        </w:rPr>
        <w:t xml:space="preserve">на территории </w:t>
      </w:r>
      <w:r w:rsidRPr="00E83478">
        <w:rPr>
          <w:rFonts w:ascii="Times New Roman" w:hAnsi="Times New Roman"/>
          <w:color w:val="000000"/>
          <w:sz w:val="24"/>
          <w:szCs w:val="24"/>
        </w:rPr>
        <w:t>трех туристических деревень: Романтик, Лунная поляна и Дукка</w:t>
      </w:r>
      <w:r w:rsidRPr="00E83478">
        <w:rPr>
          <w:rStyle w:val="ad"/>
          <w:rFonts w:ascii="Times New Roman" w:hAnsi="Times New Roman"/>
          <w:color w:val="000000"/>
          <w:sz w:val="24"/>
          <w:szCs w:val="24"/>
        </w:rPr>
        <w:footnoteReference w:id="2"/>
      </w:r>
      <w:r w:rsidRPr="00E834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FA9ACE8" w14:textId="77777777" w:rsidR="00312087" w:rsidRDefault="00312087" w:rsidP="00312087">
      <w:pPr>
        <w:tabs>
          <w:tab w:val="left" w:pos="0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B5B1FAB" w14:textId="77777777" w:rsidR="00312087" w:rsidRDefault="00312087" w:rsidP="00312087">
      <w:pPr>
        <w:tabs>
          <w:tab w:val="left" w:pos="0"/>
          <w:tab w:val="left" w:pos="1418"/>
        </w:tabs>
        <w:spacing w:before="0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</w:p>
    <w:p w14:paraId="41DA9F5D" w14:textId="77777777" w:rsidR="002F2E4C" w:rsidRDefault="00312087" w:rsidP="00312087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br w:type="page"/>
      </w:r>
    </w:p>
    <w:p w14:paraId="7B208E1F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3</w:t>
      </w: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2AF92536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33155C77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5588FE85" w14:textId="77777777" w:rsidR="000444BF" w:rsidRP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0399247D" w14:textId="77777777" w:rsidR="000444BF" w:rsidRPr="000444BF" w:rsidRDefault="000444BF" w:rsidP="000444BF">
      <w:pPr>
        <w:pStyle w:val="FrontSheetBold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25197FAA" w14:textId="15C5BA75" w:rsidR="000444BF" w:rsidRDefault="005776B8" w:rsidP="001B3659">
      <w:pPr>
        <w:widowControl w:val="0"/>
        <w:spacing w:after="2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Коммерческие</w:t>
      </w:r>
      <w:r w:rsidR="000444B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объекты</w:t>
      </w:r>
    </w:p>
    <w:p w14:paraId="5E4375B2" w14:textId="77777777" w:rsidR="001B3659" w:rsidRDefault="001B3659" w:rsidP="001B3659">
      <w:pPr>
        <w:tabs>
          <w:tab w:val="left" w:pos="1418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Покупатель обязуется обеспечить достижение в ОЭЗ «Архыз» следующих показателей.</w:t>
      </w:r>
    </w:p>
    <w:p w14:paraId="5D071ECE" w14:textId="77777777" w:rsidR="001B3659" w:rsidRDefault="001B3659" w:rsidP="00660F02">
      <w:pPr>
        <w:pStyle w:val="aff3"/>
        <w:numPr>
          <w:ilvl w:val="0"/>
          <w:numId w:val="48"/>
        </w:numPr>
        <w:tabs>
          <w:tab w:val="left" w:pos="1418"/>
        </w:tabs>
        <w:spacing w:before="240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мест в гостиницах – не менее 8 000 мест при соблюдении следующих требований:</w:t>
      </w:r>
    </w:p>
    <w:p w14:paraId="7535A950" w14:textId="77777777" w:rsidR="001B3659" w:rsidRDefault="001B3659" w:rsidP="00660F02">
      <w:pPr>
        <w:pStyle w:val="aff3"/>
        <w:numPr>
          <w:ilvl w:val="0"/>
          <w:numId w:val="4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Гостиницы должны быть размещены в зданиях, являющихся объектами капитального строительства или в частях таких зданий, </w:t>
      </w:r>
    </w:p>
    <w:p w14:paraId="26AD5228" w14:textId="77777777" w:rsidR="001B3659" w:rsidRDefault="001B3659" w:rsidP="00660F02">
      <w:pPr>
        <w:pStyle w:val="aff3"/>
        <w:numPr>
          <w:ilvl w:val="0"/>
          <w:numId w:val="4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Здания должны соответствовать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 xml:space="preserve">СП 257.1325800.2020. Свод правил. Здания гостиниц. Правила проектирования», утвержденному Приказом Минстроя России от 30.12.2020 № 922/пр (либо документу, принятому  взамен него) или «СП 118.13330.2012*. Свод правил. Общественные здания и сооружения. Актуализированная редакция СНиП 31-06-2009», утвержденному Приказом Минрегиона России от 29.12.2011 № 635/10 (либо документу, принятому  взамен него), </w:t>
      </w:r>
    </w:p>
    <w:p w14:paraId="6235982E" w14:textId="3137CBE3" w:rsidR="001B3659" w:rsidRDefault="001B3659" w:rsidP="00660F02">
      <w:pPr>
        <w:pStyle w:val="aff3"/>
        <w:numPr>
          <w:ilvl w:val="0"/>
          <w:numId w:val="4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Гостиницы должны соответствовать  категории не менее трех звезд.</w:t>
      </w:r>
      <w:r w:rsidR="004B75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FE4">
        <w:rPr>
          <w:rFonts w:ascii="Times New Roman" w:hAnsi="Times New Roman"/>
          <w:color w:val="000000"/>
          <w:sz w:val="24"/>
          <w:szCs w:val="24"/>
        </w:rPr>
        <w:t xml:space="preserve">Категория гостиницы должня быть определена в установленном Законодательством Российской Федерации порядке. </w:t>
      </w:r>
      <w:r w:rsidR="00555C24">
        <w:rPr>
          <w:rFonts w:ascii="Times New Roman" w:hAnsi="Times New Roman"/>
          <w:color w:val="000000"/>
          <w:sz w:val="24"/>
          <w:szCs w:val="24"/>
        </w:rPr>
        <w:t xml:space="preserve">На Дату Договора </w:t>
      </w:r>
      <w:r w:rsidR="00A71FE4">
        <w:rPr>
          <w:rFonts w:ascii="Times New Roman" w:hAnsi="Times New Roman"/>
          <w:color w:val="000000"/>
          <w:sz w:val="24"/>
          <w:szCs w:val="24"/>
        </w:rPr>
        <w:t>категория гостиницы удостоверяется свидетельством, выданным аккредитованной уполномоченным федеральным органом исполнительной власти организацией в порядке, установленном</w:t>
      </w:r>
      <w:r w:rsidR="00555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FE4">
        <w:rPr>
          <w:rFonts w:ascii="Times New Roman" w:hAnsi="Times New Roman"/>
          <w:color w:val="000000"/>
          <w:sz w:val="24"/>
          <w:szCs w:val="24"/>
        </w:rPr>
        <w:t>Положением</w:t>
      </w:r>
      <w:r w:rsidR="00555C24">
        <w:rPr>
          <w:rFonts w:ascii="Times New Roman" w:hAnsi="Times New Roman"/>
          <w:color w:val="000000"/>
          <w:sz w:val="24"/>
          <w:szCs w:val="24"/>
        </w:rPr>
        <w:t xml:space="preserve"> о классификации гостиниц</w:t>
      </w:r>
      <w:r w:rsidR="00A71FE4">
        <w:rPr>
          <w:rFonts w:ascii="Times New Roman" w:hAnsi="Times New Roman"/>
          <w:color w:val="000000"/>
          <w:sz w:val="24"/>
          <w:szCs w:val="24"/>
        </w:rPr>
        <w:t>, утвержденным постановлением Правительства Российской Федерации от 18.11.2020.</w:t>
      </w:r>
    </w:p>
    <w:p w14:paraId="3D1BF9C6" w14:textId="77777777" w:rsidR="00B86C1A" w:rsidRPr="004518F7" w:rsidRDefault="00B86C1A" w:rsidP="00B86C1A">
      <w:pPr>
        <w:tabs>
          <w:tab w:val="left" w:pos="709"/>
          <w:tab w:val="left" w:pos="1418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6C1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установлении количества мест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гостиницах</w:t>
      </w:r>
      <w:r w:rsidRPr="00B86C1A">
        <w:rPr>
          <w:rFonts w:ascii="Times New Roman" w:hAnsi="Times New Roman"/>
          <w:color w:val="000000"/>
          <w:sz w:val="24"/>
          <w:szCs w:val="24"/>
          <w:lang w:val="ru-RU"/>
        </w:rPr>
        <w:t xml:space="preserve">, необходимых для выполнения Инвестиционных обязательств, подсчитываются места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гостиницах</w:t>
      </w:r>
      <w:r w:rsidRPr="00B86C1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территории ОЭЗ «Архыз». </w:t>
      </w:r>
      <w:r w:rsidR="004518F7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4518F7">
        <w:rPr>
          <w:rFonts w:ascii="Times New Roman" w:hAnsi="Times New Roman"/>
          <w:color w:val="000000"/>
          <w:sz w:val="24"/>
          <w:szCs w:val="24"/>
          <w:lang w:val="ru-RU"/>
        </w:rPr>
        <w:t xml:space="preserve">еста в </w:t>
      </w:r>
      <w:r w:rsidR="004518F7">
        <w:rPr>
          <w:rFonts w:ascii="Times New Roman" w:hAnsi="Times New Roman"/>
          <w:color w:val="000000"/>
          <w:sz w:val="24"/>
          <w:szCs w:val="24"/>
          <w:lang w:val="ru-RU"/>
        </w:rPr>
        <w:t>гостиницах</w:t>
      </w:r>
      <w:r w:rsidRPr="004518F7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могут быть созданы Обществом, Покупателем, а также любыми третьими лицами.</w:t>
      </w:r>
    </w:p>
    <w:p w14:paraId="7549EB55" w14:textId="77777777" w:rsidR="001B3659" w:rsidRDefault="001B3659" w:rsidP="001B3659">
      <w:pPr>
        <w:pStyle w:val="aff3"/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Документами, подтверждающими выполнение Инвестиционных обязательств по развитию по количеству мест в гостиницах являются:</w:t>
      </w:r>
    </w:p>
    <w:p w14:paraId="2FD603E1" w14:textId="77777777" w:rsidR="001B3659" w:rsidRDefault="001B3659" w:rsidP="00660F02">
      <w:pPr>
        <w:pStyle w:val="aff3"/>
        <w:numPr>
          <w:ilvl w:val="0"/>
          <w:numId w:val="50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Выписки из Единого государственного реестра недвижимости со сведениями о регистрации зданий, в которых расположены гостиницы, в качестве объектов недвижимости,</w:t>
      </w:r>
    </w:p>
    <w:p w14:paraId="405FAD13" w14:textId="77777777" w:rsidR="00F90917" w:rsidRDefault="00F90917" w:rsidP="00AD0EAA">
      <w:pPr>
        <w:pStyle w:val="aff3"/>
        <w:numPr>
          <w:ilvl w:val="0"/>
          <w:numId w:val="50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Проектная документация в отношении зданий, в которых расположены гостиницы</w:t>
      </w:r>
      <w:r w:rsidR="00AD0EAA">
        <w:rPr>
          <w:rFonts w:ascii="Times New Roman" w:hAnsi="Times New Roman"/>
          <w:color w:val="000000"/>
          <w:sz w:val="24"/>
          <w:szCs w:val="24"/>
        </w:rPr>
        <w:t>,</w:t>
      </w:r>
    </w:p>
    <w:p w14:paraId="317F7FAE" w14:textId="77777777" w:rsidR="001B3659" w:rsidRDefault="001B3659" w:rsidP="00660F02">
      <w:pPr>
        <w:pStyle w:val="aff3"/>
        <w:numPr>
          <w:ilvl w:val="0"/>
          <w:numId w:val="50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Разрешения на ввод зданий, в которых расположены гостиницы, в эксплуатацию,</w:t>
      </w:r>
    </w:p>
    <w:p w14:paraId="0351FE85" w14:textId="77777777" w:rsidR="001B3659" w:rsidRDefault="001B3659" w:rsidP="00660F02">
      <w:pPr>
        <w:pStyle w:val="aff3"/>
        <w:numPr>
          <w:ilvl w:val="0"/>
          <w:numId w:val="50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паспорта зданий, в которых расположены гостиницы, в эксплуатацию,</w:t>
      </w:r>
    </w:p>
    <w:p w14:paraId="7B9DF2A7" w14:textId="77777777" w:rsidR="001B3659" w:rsidRDefault="001B3659" w:rsidP="00660F02">
      <w:pPr>
        <w:pStyle w:val="aff3"/>
        <w:numPr>
          <w:ilvl w:val="0"/>
          <w:numId w:val="50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Свидетельства о присвоении гостиницам определенной категории,</w:t>
      </w:r>
    </w:p>
    <w:p w14:paraId="7572F5AA" w14:textId="5D8ECC1B" w:rsidR="001B3659" w:rsidRDefault="001B3659" w:rsidP="00660F02">
      <w:pPr>
        <w:pStyle w:val="aff3"/>
        <w:numPr>
          <w:ilvl w:val="0"/>
          <w:numId w:val="50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Отчеты о вводе в эксплуатацию инфраструктуры туристско-рекреационной особой экономической зоны, созданной на территориях Зеленчукского и Урупского муниципальных районов Карачаево-Черкесской Республики, представленные Обществом 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>федеральн</w:t>
      </w:r>
      <w:r w:rsidR="009168AC">
        <w:rPr>
          <w:rFonts w:ascii="Times New Roman" w:eastAsiaTheme="minorHAnsi" w:hAnsi="Times New Roman"/>
          <w:sz w:val="24"/>
          <w:szCs w:val="24"/>
        </w:rPr>
        <w:t>ому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орган</w:t>
      </w:r>
      <w:r w:rsidR="009168AC">
        <w:rPr>
          <w:rFonts w:ascii="Times New Roman" w:eastAsiaTheme="minorHAnsi" w:hAnsi="Times New Roman"/>
          <w:sz w:val="24"/>
          <w:szCs w:val="24"/>
        </w:rPr>
        <w:t>у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исполнительной власти, в ведение которого </w:t>
      </w:r>
      <w:r w:rsidR="009168AC">
        <w:rPr>
          <w:rFonts w:ascii="Times New Roman" w:eastAsiaTheme="minorHAnsi" w:hAnsi="Times New Roman"/>
          <w:sz w:val="24"/>
          <w:szCs w:val="24"/>
        </w:rPr>
        <w:t>входят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вопросы развития Северно-Кавказского федерального округа</w:t>
      </w:r>
      <w:r w:rsidR="009168AC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соглашением об управлении ОЭЗ «Архыз».</w:t>
      </w:r>
    </w:p>
    <w:p w14:paraId="56477B69" w14:textId="77777777" w:rsidR="00343F8F" w:rsidRDefault="00343F8F" w:rsidP="00343F8F">
      <w:pPr>
        <w:pStyle w:val="aff3"/>
        <w:tabs>
          <w:tab w:val="left" w:pos="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79E4E6" w14:textId="096B3EAF" w:rsidR="00D53C89" w:rsidRDefault="001B3659" w:rsidP="00D53C89">
      <w:pPr>
        <w:pStyle w:val="aff3"/>
        <w:numPr>
          <w:ilvl w:val="0"/>
          <w:numId w:val="48"/>
        </w:numPr>
        <w:tabs>
          <w:tab w:val="left" w:pos="1418"/>
        </w:tabs>
        <w:spacing w:before="24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Создание не менее 500 посадочных мест в </w:t>
      </w:r>
      <w:r w:rsidR="00D53C89">
        <w:rPr>
          <w:rFonts w:ascii="Times New Roman" w:hAnsi="Times New Roman"/>
          <w:color w:val="000000"/>
          <w:sz w:val="24"/>
          <w:szCs w:val="24"/>
        </w:rPr>
        <w:t xml:space="preserve">предприятиях </w:t>
      </w:r>
      <w:r>
        <w:rPr>
          <w:rFonts w:ascii="Times New Roman" w:hAnsi="Times New Roman"/>
          <w:color w:val="000000"/>
          <w:sz w:val="24"/>
          <w:szCs w:val="24"/>
        </w:rPr>
        <w:t>общественного питания.</w:t>
      </w:r>
      <w:r w:rsidR="00D53C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C89" w:rsidRPr="00D53C89">
        <w:rPr>
          <w:rFonts w:ascii="Times New Roman" w:hAnsi="Times New Roman"/>
          <w:color w:val="000000"/>
          <w:sz w:val="24"/>
          <w:szCs w:val="24"/>
        </w:rPr>
        <w:t xml:space="preserve">Под предприятием общественного питания понимается </w:t>
      </w:r>
      <w:r w:rsidR="00D53C89">
        <w:rPr>
          <w:rFonts w:ascii="Times New Roman" w:eastAsiaTheme="minorHAnsi" w:hAnsi="Times New Roman"/>
          <w:sz w:val="24"/>
          <w:szCs w:val="24"/>
        </w:rPr>
        <w:t>объект хозяйственной деятельности,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 (в т.ч. пищевых продуктов промышленного изготовления), а также для оказания разнообразных дополнительных услуг, в том числе по организации досуга потребителей.</w:t>
      </w:r>
    </w:p>
    <w:p w14:paraId="7AEF113C" w14:textId="037271DE" w:rsidR="001B3659" w:rsidRDefault="001B3659" w:rsidP="001B3659">
      <w:pPr>
        <w:tabs>
          <w:tab w:val="clear" w:pos="907"/>
          <w:tab w:val="left" w:pos="709"/>
          <w:tab w:val="left" w:pos="1418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установлении количества посадочных мест в </w:t>
      </w:r>
      <w:r w:rsidR="000339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предприятиях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общественного питания, необходимых для выполнения Инвестиционных обязательств, подсчитываются места в </w:t>
      </w:r>
      <w:r w:rsidR="00BF4C8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предприятиях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общественного питания, созданные на территории ОЭЗ «Архыз» после заключения Договора. Посадочные места в </w:t>
      </w:r>
      <w:r w:rsidR="00BF4C8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предприятиях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общественного питания могут быть созданы Обществом, Покупателем, а также любыми третьими лицами.</w:t>
      </w:r>
    </w:p>
    <w:p w14:paraId="40751D83" w14:textId="588711A3" w:rsidR="001B3659" w:rsidRDefault="001B3659" w:rsidP="001B3659">
      <w:pPr>
        <w:pStyle w:val="aff3"/>
        <w:tabs>
          <w:tab w:val="left" w:pos="0"/>
        </w:tabs>
        <w:spacing w:before="24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Документами, подтверждающими выполнение Инвестиционных обязательств по развитию по количеству посадочных мест в </w:t>
      </w:r>
      <w:r w:rsidR="00BF4C8B">
        <w:rPr>
          <w:rFonts w:ascii="Times New Roman" w:hAnsi="Times New Roman"/>
          <w:color w:val="000000"/>
          <w:sz w:val="24"/>
          <w:szCs w:val="24"/>
        </w:rPr>
        <w:t xml:space="preserve">предприятиях </w:t>
      </w:r>
      <w:r>
        <w:rPr>
          <w:rFonts w:ascii="Times New Roman" w:hAnsi="Times New Roman"/>
          <w:color w:val="000000"/>
          <w:sz w:val="24"/>
          <w:szCs w:val="24"/>
        </w:rPr>
        <w:t>общественного питания являются:</w:t>
      </w:r>
    </w:p>
    <w:p w14:paraId="67FA0806" w14:textId="50BC78B3" w:rsidR="001B3659" w:rsidRDefault="001B3659" w:rsidP="00660F02">
      <w:pPr>
        <w:pStyle w:val="aff3"/>
        <w:numPr>
          <w:ilvl w:val="0"/>
          <w:numId w:val="51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Выписки из Единого государственного реестра недвижимости со сведениями о регистрации зданий, строений, сооружений в которых расположены посадочные места в </w:t>
      </w:r>
      <w:r w:rsidR="00BF4C8B">
        <w:rPr>
          <w:rFonts w:ascii="Times New Roman" w:hAnsi="Times New Roman"/>
          <w:color w:val="000000"/>
          <w:sz w:val="24"/>
          <w:szCs w:val="24"/>
        </w:rPr>
        <w:t xml:space="preserve">предприятиях </w:t>
      </w:r>
      <w:r>
        <w:rPr>
          <w:rFonts w:ascii="Times New Roman" w:hAnsi="Times New Roman"/>
          <w:color w:val="000000"/>
          <w:sz w:val="24"/>
          <w:szCs w:val="24"/>
        </w:rPr>
        <w:t>общественного питания, в качестве объектов недвижимости,</w:t>
      </w:r>
    </w:p>
    <w:p w14:paraId="7E12BB6C" w14:textId="696F46BD" w:rsidR="001B3659" w:rsidRDefault="001B3659" w:rsidP="00660F02">
      <w:pPr>
        <w:pStyle w:val="aff3"/>
        <w:numPr>
          <w:ilvl w:val="0"/>
          <w:numId w:val="51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Разрешения на ввод зданий, строений, сооружений в которых расположены посадочные места в </w:t>
      </w:r>
      <w:r w:rsidR="00BF4C8B">
        <w:rPr>
          <w:rFonts w:ascii="Times New Roman" w:hAnsi="Times New Roman"/>
          <w:color w:val="000000"/>
          <w:sz w:val="24"/>
          <w:szCs w:val="24"/>
        </w:rPr>
        <w:t xml:space="preserve">предприятиях </w:t>
      </w:r>
      <w:r>
        <w:rPr>
          <w:rFonts w:ascii="Times New Roman" w:hAnsi="Times New Roman"/>
          <w:color w:val="000000"/>
          <w:sz w:val="24"/>
          <w:szCs w:val="24"/>
        </w:rPr>
        <w:t>общественного питания, в эксплуатацию,</w:t>
      </w:r>
    </w:p>
    <w:p w14:paraId="2FAD17FF" w14:textId="6CF9A716" w:rsidR="001B3659" w:rsidRDefault="001B3659" w:rsidP="00660F02">
      <w:pPr>
        <w:pStyle w:val="aff3"/>
        <w:numPr>
          <w:ilvl w:val="0"/>
          <w:numId w:val="51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Технические паспорта зданий, строений, сооружений в которых расположены посадочные места в </w:t>
      </w:r>
      <w:r w:rsidR="00BF4C8B">
        <w:rPr>
          <w:rFonts w:ascii="Times New Roman" w:hAnsi="Times New Roman"/>
          <w:color w:val="000000"/>
          <w:sz w:val="24"/>
          <w:szCs w:val="24"/>
        </w:rPr>
        <w:t xml:space="preserve">предприятиях </w:t>
      </w:r>
      <w:r>
        <w:rPr>
          <w:rFonts w:ascii="Times New Roman" w:hAnsi="Times New Roman"/>
          <w:color w:val="000000"/>
          <w:sz w:val="24"/>
          <w:szCs w:val="24"/>
        </w:rPr>
        <w:t>общественного питания, в эксплуатацию,</w:t>
      </w:r>
    </w:p>
    <w:p w14:paraId="1E7E4B8F" w14:textId="408BDC72" w:rsidR="001B3659" w:rsidRDefault="001B3659" w:rsidP="00660F02">
      <w:pPr>
        <w:pStyle w:val="aff3"/>
        <w:numPr>
          <w:ilvl w:val="0"/>
          <w:numId w:val="51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Отчеты о вводе в эксплуатацию инфраструктуры туристско-рекреационной особой экономической зоны, созданной на территориях Зеленчукского и Урупского муниципальных районов Карачаево-Черкесской Республики, представленные Обществом 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>федеральн</w:t>
      </w:r>
      <w:r w:rsidR="009168AC">
        <w:rPr>
          <w:rFonts w:ascii="Times New Roman" w:eastAsiaTheme="minorHAnsi" w:hAnsi="Times New Roman"/>
          <w:sz w:val="24"/>
          <w:szCs w:val="24"/>
        </w:rPr>
        <w:t>ому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орган</w:t>
      </w:r>
      <w:r w:rsidR="009168AC">
        <w:rPr>
          <w:rFonts w:ascii="Times New Roman" w:eastAsiaTheme="minorHAnsi" w:hAnsi="Times New Roman"/>
          <w:sz w:val="24"/>
          <w:szCs w:val="24"/>
        </w:rPr>
        <w:t>у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исполнительной власти, в ведение которого </w:t>
      </w:r>
      <w:r w:rsidR="009168AC">
        <w:rPr>
          <w:rFonts w:ascii="Times New Roman" w:eastAsiaTheme="minorHAnsi" w:hAnsi="Times New Roman"/>
          <w:sz w:val="24"/>
          <w:szCs w:val="24"/>
        </w:rPr>
        <w:t>входят</w:t>
      </w:r>
      <w:r w:rsidR="009168AC" w:rsidRPr="00D276B1">
        <w:rPr>
          <w:rFonts w:ascii="Times New Roman" w:eastAsiaTheme="minorHAnsi" w:hAnsi="Times New Roman"/>
          <w:sz w:val="24"/>
          <w:szCs w:val="24"/>
        </w:rPr>
        <w:t xml:space="preserve"> вопросы развития Северно-Кавказского федерального округа</w:t>
      </w:r>
      <w:r w:rsidR="009168AC">
        <w:rPr>
          <w:rFonts w:ascii="Times New Roman" w:eastAsiaTheme="minorHAnsi" w:hAnsi="Times New Roman"/>
          <w:sz w:val="24"/>
          <w:szCs w:val="24"/>
        </w:rPr>
        <w:t>,</w:t>
      </w:r>
      <w:r w:rsidR="009168AC" w:rsidDel="009168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соглашением об управлении ОЭЗ «Архыз».</w:t>
      </w:r>
    </w:p>
    <w:p w14:paraId="6E257015" w14:textId="77777777" w:rsidR="001B3659" w:rsidRDefault="001B3659" w:rsidP="000444BF">
      <w:pPr>
        <w:widowControl w:val="0"/>
        <w:spacing w:after="24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D49CC3E" w14:textId="77777777" w:rsidR="002F2E4C" w:rsidRDefault="002F2E4C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 w:type="page"/>
      </w:r>
    </w:p>
    <w:p w14:paraId="032D2EAF" w14:textId="77777777" w:rsidR="005D0A93" w:rsidRDefault="005D0A93" w:rsidP="000444BF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sectPr w:rsidR="005D0A93" w:rsidSect="002137F1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14:paraId="77649FFA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4</w:t>
      </w: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6A5A20B2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1EA54C92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467732D6" w14:textId="77777777" w:rsidR="000444BF" w:rsidRP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65E6259D" w14:textId="77777777" w:rsidR="000444BF" w:rsidRPr="000444BF" w:rsidRDefault="000444BF" w:rsidP="000444BF">
      <w:pPr>
        <w:pStyle w:val="FrontSheetBold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493DEB20" w14:textId="77777777" w:rsidR="000444BF" w:rsidRDefault="000444BF" w:rsidP="005D0A93">
      <w:pPr>
        <w:widowControl w:val="0"/>
        <w:spacing w:after="2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График выполнения Инвестиционных обязательств</w:t>
      </w:r>
    </w:p>
    <w:p w14:paraId="4F9FD83F" w14:textId="77777777" w:rsidR="00D418F4" w:rsidRPr="000E3F5D" w:rsidRDefault="00D418F4" w:rsidP="00D418F4">
      <w:pPr>
        <w:widowControl w:val="0"/>
        <w:spacing w:after="2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78AA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форма)</w:t>
      </w:r>
    </w:p>
    <w:p w14:paraId="2204F332" w14:textId="77777777" w:rsidR="00D418F4" w:rsidRDefault="00D418F4" w:rsidP="005D0A93">
      <w:pPr>
        <w:widowControl w:val="0"/>
        <w:spacing w:after="2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750"/>
        <w:gridCol w:w="6290"/>
        <w:gridCol w:w="2157"/>
        <w:gridCol w:w="2182"/>
        <w:gridCol w:w="2407"/>
      </w:tblGrid>
      <w:tr w:rsidR="005D0A93" w14:paraId="6695D4D9" w14:textId="77777777" w:rsidTr="00DC3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476" w14:textId="5094D928" w:rsidR="005D0A93" w:rsidRDefault="000E3F5D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Горнолыжный объект</w:t>
            </w:r>
            <w:r w:rsidR="00456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/ Коммерческий объект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90C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353D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(наименование согласно мастер-плану)</w:t>
            </w:r>
            <w:r w:rsidR="005D0A9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C52B" w14:textId="351DC74E" w:rsidR="000E3F5D" w:rsidRDefault="000E3F5D" w:rsidP="008F3018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14:paraId="1C221AE8" w14:textId="6657D318" w:rsidR="005D0A93" w:rsidRDefault="000E3F5D" w:rsidP="008F3018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E94E" w14:textId="77777777" w:rsidR="005D0A93" w:rsidRDefault="005D0A93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49ED" w14:textId="77777777" w:rsidR="005D0A93" w:rsidRDefault="005D0A93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</w:tr>
      <w:tr w:rsidR="00DC3E39" w:rsidRPr="003476BD" w14:paraId="6CCE2AC7" w14:textId="77777777" w:rsidTr="000E3F5D">
        <w:trPr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7B2D" w14:textId="77777777" w:rsidR="005D0A93" w:rsidRDefault="005D0A93" w:rsidP="00DC3E3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27DF" w14:textId="77777777" w:rsidR="005D0A93" w:rsidRDefault="005D0A93" w:rsidP="00DC3E3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Выполнение изыскательских и проектн</w:t>
            </w:r>
            <w:r w:rsidR="00742D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442B" w14:textId="3E4D8D79" w:rsidR="005D0A93" w:rsidRDefault="005D0A93" w:rsidP="00D418F4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Положительн</w:t>
            </w:r>
            <w:r w:rsidR="00D418F4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заключени</w:t>
            </w:r>
            <w:r w:rsidR="00D418F4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государственной экспертизы проектно</w:t>
            </w:r>
            <w:r w:rsidR="00742D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документации и результатов инженерных изысканий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B44" w14:textId="4D915E42" w:rsidR="005D0A93" w:rsidRPr="00580AB7" w:rsidRDefault="005D0A93" w:rsidP="00DC3E3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3E39" w:rsidRPr="00263075" w14:paraId="3E9E2266" w14:textId="77777777" w:rsidTr="00DC3E39">
        <w:trPr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4A5" w14:textId="77777777" w:rsidR="00580AB7" w:rsidRDefault="00580AB7" w:rsidP="00DC3E3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DA0" w14:textId="2CE62788" w:rsidR="00580AB7" w:rsidRDefault="00580AB7" w:rsidP="000E3F5D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Получение разрешений на строительство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B3D" w14:textId="14875BE8" w:rsidR="00580AB7" w:rsidRDefault="00580AB7" w:rsidP="00D418F4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Разрешени</w:t>
            </w:r>
            <w:r w:rsidR="00D418F4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на строительство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461" w14:textId="27DDA268" w:rsidR="00580AB7" w:rsidRDefault="00580AB7" w:rsidP="00DC3E3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AB7" w:rsidRPr="003476BD" w14:paraId="7B9F806A" w14:textId="77777777" w:rsidTr="00DC3E39">
        <w:trPr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6FA1" w14:textId="77777777" w:rsidR="00580AB7" w:rsidRDefault="00580AB7" w:rsidP="00DC3E3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5C0" w14:textId="777D36D9" w:rsidR="00580AB7" w:rsidRDefault="00580AB7" w:rsidP="000E3F5D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Получение разрешений на ввод объект</w:t>
            </w:r>
            <w:r w:rsidR="000E3F5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в эксплуатацию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706" w14:textId="19AE085D" w:rsidR="00580AB7" w:rsidRDefault="00580AB7" w:rsidP="00D418F4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Разрешени</w:t>
            </w:r>
            <w:r w:rsidR="00D418F4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на ввод в эксплуатацию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2030" w14:textId="4483900E" w:rsidR="00580AB7" w:rsidRDefault="00580AB7" w:rsidP="00DC3E3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AB7" w:rsidRPr="003476BD" w14:paraId="4552CBA8" w14:textId="77777777" w:rsidTr="00DC3E39">
        <w:trPr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5E71" w14:textId="77777777" w:rsidR="00580AB7" w:rsidRDefault="00580AB7" w:rsidP="00DC3E3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950" w14:textId="063A52BD" w:rsidR="00580AB7" w:rsidRDefault="00580AB7" w:rsidP="00456F4A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Государственная регистрация </w:t>
            </w:r>
            <w:r w:rsidR="000E3F5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права собственности на объект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7C0" w14:textId="0684D47C" w:rsidR="00580AB7" w:rsidRDefault="00580AB7" w:rsidP="00D418F4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Выписк</w:t>
            </w:r>
            <w:r w:rsidR="00D418F4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из Единого государственного реестра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162" w14:textId="30D858E3" w:rsidR="00580AB7" w:rsidRDefault="00580AB7" w:rsidP="00DC3E3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AB7" w:rsidRPr="003476BD" w14:paraId="202A4908" w14:textId="77777777" w:rsidTr="00DC3E39">
        <w:trPr>
          <w:gridAfter w:val="2"/>
          <w:wAfter w:w="4855" w:type="dxa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BC892" w14:textId="77777777" w:rsidR="000E3F5D" w:rsidRPr="00E83478" w:rsidRDefault="000E3F5D" w:rsidP="00D418F4">
            <w:pPr>
              <w:tabs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5A2" w14:paraId="09577075" w14:textId="77777777" w:rsidTr="00E55D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7008" w14:textId="77777777" w:rsidR="003C05A2" w:rsidRDefault="003C05A2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9841" w14:textId="312541B9" w:rsidR="003C05A2" w:rsidRDefault="003C05A2" w:rsidP="008F3018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C0B" w14:textId="7D572866" w:rsidR="003C05A2" w:rsidRDefault="003C05A2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5129" w14:textId="13B5DB3A" w:rsidR="003C05A2" w:rsidRDefault="003C05A2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917" w:rsidRPr="00263075" w14:paraId="7D5B3927" w14:textId="77777777" w:rsidTr="00E55D3D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F4D1" w14:textId="77777777" w:rsidR="00F90917" w:rsidRDefault="00F17E14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</w:t>
            </w:r>
            <w:r w:rsidR="00F9091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E98" w14:textId="49C597A8" w:rsidR="00F90917" w:rsidRPr="00087445" w:rsidRDefault="00F90917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30C" w14:textId="13ABEC3D" w:rsidR="00F90917" w:rsidRPr="00087445" w:rsidRDefault="00F90917" w:rsidP="00087445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76F" w14:textId="10B7C5B4" w:rsidR="00F90917" w:rsidRPr="00580AB7" w:rsidRDefault="00F90917" w:rsidP="00F17E14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49C" w:rsidRPr="00263075" w14:paraId="2E04D656" w14:textId="77777777" w:rsidTr="00E55D3D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9756" w14:textId="77777777" w:rsidR="00F6149C" w:rsidRDefault="00F6149C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5FD" w14:textId="7A59C516" w:rsidR="00F6149C" w:rsidRPr="00087445" w:rsidRDefault="00F6149C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2EC" w14:textId="4BFE173C" w:rsidR="00F6149C" w:rsidRPr="00087445" w:rsidRDefault="00F6149C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16C" w14:textId="6DCE2466" w:rsidR="00F6149C" w:rsidRPr="00580AB7" w:rsidRDefault="00F6149C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49C" w:rsidRPr="00263075" w14:paraId="4BD5FF4B" w14:textId="77777777" w:rsidTr="00EA5180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C84" w14:textId="77777777" w:rsidR="00F6149C" w:rsidRDefault="00F6149C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DB11" w14:textId="00790A43" w:rsidR="00F6149C" w:rsidRDefault="00F6149C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DF8" w14:textId="0454E1B0" w:rsidR="00F6149C" w:rsidRDefault="00F6149C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848" w14:textId="3610169A" w:rsidR="00F6149C" w:rsidRDefault="00F6149C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49C" w:rsidRPr="00263075" w14:paraId="1DB16DDB" w14:textId="77777777" w:rsidTr="00EA5180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19E" w14:textId="77777777" w:rsidR="00F6149C" w:rsidRDefault="00F6149C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E47" w14:textId="141370FC" w:rsidR="00F6149C" w:rsidRDefault="00F6149C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894" w14:textId="286452D1" w:rsidR="00F6149C" w:rsidRDefault="00F6149C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6FD" w14:textId="2BC9E907" w:rsidR="00F6149C" w:rsidRDefault="00F6149C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49C" w:rsidRPr="00263075" w14:paraId="05E5ACA0" w14:textId="77777777" w:rsidTr="00EA5180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B26" w14:textId="77777777" w:rsidR="00F6149C" w:rsidRDefault="00F6149C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A4F" w14:textId="08FEE609" w:rsidR="00F6149C" w:rsidRDefault="00F6149C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9CF" w14:textId="3093FE55" w:rsidR="00F6149C" w:rsidRDefault="00F6149C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D44" w14:textId="3890D4ED" w:rsidR="00F6149C" w:rsidRDefault="00F6149C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917" w:rsidRPr="00263075" w14:paraId="47BC1A86" w14:textId="77777777" w:rsidTr="0091573B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BF7" w14:textId="77777777" w:rsidR="00F90917" w:rsidRDefault="00F6149C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3</w:t>
            </w:r>
            <w:r w:rsidR="00F9091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925" w14:textId="5218B61B" w:rsidR="00F90917" w:rsidRDefault="00F90917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CF9" w14:textId="71143D13" w:rsidR="00F90917" w:rsidRDefault="00F90917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219" w14:textId="738EB051" w:rsidR="00F90917" w:rsidRDefault="00F90917" w:rsidP="00F6149C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917" w:rsidRPr="00263075" w14:paraId="56CF2CE3" w14:textId="77777777" w:rsidTr="0091573B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0AC" w14:textId="77777777" w:rsidR="00F90917" w:rsidRDefault="002923D9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7</w:t>
            </w:r>
            <w:r w:rsidR="00F9091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FBA" w14:textId="1A56056A" w:rsidR="00F90917" w:rsidRDefault="00F90917" w:rsidP="0091573B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A15" w14:textId="1D945BB8" w:rsidR="00F90917" w:rsidRDefault="00F90917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6AD" w14:textId="5F8F7264" w:rsidR="00F90917" w:rsidRDefault="00F90917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5026" w:rsidRPr="00263075" w14:paraId="742B7575" w14:textId="77777777" w:rsidTr="0091573B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BFC" w14:textId="77777777" w:rsidR="002E5026" w:rsidRDefault="002923D9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8</w:t>
            </w:r>
            <w:r w:rsidR="002E50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57C" w14:textId="5EB35FD0" w:rsidR="002E5026" w:rsidRPr="002E5026" w:rsidRDefault="002E5026" w:rsidP="002923D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851" w14:textId="7B7AE68D" w:rsidR="002E5026" w:rsidRDefault="002E5026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EFB" w14:textId="34EB9640" w:rsidR="002E5026" w:rsidRDefault="002E5026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5026" w:rsidRPr="00263075" w14:paraId="64CF5D5D" w14:textId="77777777" w:rsidTr="0091573B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523" w14:textId="77777777" w:rsidR="002E5026" w:rsidRDefault="002923D9" w:rsidP="002E5026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  <w:r w:rsidR="002E50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E78" w14:textId="4CC8F67D" w:rsidR="002E5026" w:rsidRPr="002E5026" w:rsidRDefault="002E5026" w:rsidP="002923D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167" w14:textId="134F20D5" w:rsidR="002E5026" w:rsidRDefault="002E5026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B8C" w14:textId="5DAB3AF5" w:rsidR="002E5026" w:rsidRDefault="002E5026" w:rsidP="002923D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3D9" w:rsidRPr="00263075" w14:paraId="486814F2" w14:textId="77777777" w:rsidTr="00EA5180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B05" w14:textId="77777777" w:rsidR="002923D9" w:rsidRDefault="002923D9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751" w14:textId="5AA14355" w:rsidR="002923D9" w:rsidRPr="002E5026" w:rsidRDefault="002923D9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041" w14:textId="22B88A30" w:rsidR="002923D9" w:rsidRDefault="002923D9" w:rsidP="00EA5180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670" w14:textId="5EF08F2F" w:rsidR="002923D9" w:rsidRDefault="002923D9" w:rsidP="002923D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5A2" w:rsidRPr="00263075" w14:paraId="0429D178" w14:textId="77777777" w:rsidTr="0091573B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515" w14:textId="77777777" w:rsidR="003C05A2" w:rsidRDefault="002923D9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11</w:t>
            </w:r>
            <w:r w:rsidR="002E50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96B" w14:textId="69D5FE4E" w:rsidR="003C05A2" w:rsidRPr="002E5026" w:rsidRDefault="003C05A2" w:rsidP="002923D9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233" w14:textId="44150B3A" w:rsidR="003C05A2" w:rsidRDefault="003C05A2" w:rsidP="00F90917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0B0" w14:textId="56434B67" w:rsidR="003C05A2" w:rsidRDefault="003C05A2" w:rsidP="00087445">
            <w:pPr>
              <w:widowControl w:val="0"/>
              <w:tabs>
                <w:tab w:val="clear" w:pos="4593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3559E8B" w14:textId="77777777" w:rsidR="00DC3E39" w:rsidRDefault="00DC3E39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sectPr w:rsidR="00DC3E39" w:rsidSect="002E5026">
          <w:endnotePr>
            <w:numFmt w:val="decimal"/>
          </w:endnotePr>
          <w:pgSz w:w="16838" w:h="11906" w:orient="landscape" w:code="9"/>
          <w:pgMar w:top="1701" w:right="1134" w:bottom="851" w:left="1134" w:header="720" w:footer="720" w:gutter="0"/>
          <w:cols w:space="708"/>
          <w:titlePg/>
          <w:docGrid w:linePitch="360"/>
        </w:sectPr>
      </w:pPr>
    </w:p>
    <w:p w14:paraId="16B00BF2" w14:textId="77777777" w:rsidR="002F2E4C" w:rsidRDefault="002F2E4C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14:paraId="7AC70765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5</w:t>
      </w:r>
    </w:p>
    <w:p w14:paraId="4073AEA5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30FFBAA5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5DA82973" w14:textId="77777777" w:rsidR="000444BF" w:rsidRP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174B14FE" w14:textId="77777777" w:rsidR="000444BF" w:rsidRPr="000444BF" w:rsidRDefault="000444BF" w:rsidP="000444BF">
      <w:pPr>
        <w:pStyle w:val="FrontSheetBold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3671238C" w14:textId="77777777" w:rsidR="000444BF" w:rsidRDefault="000444BF" w:rsidP="00DC3E39">
      <w:pPr>
        <w:widowControl w:val="0"/>
        <w:spacing w:after="2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Объекты</w:t>
      </w:r>
    </w:p>
    <w:p w14:paraId="2D6D9272" w14:textId="77777777" w:rsidR="002F2E4C" w:rsidRDefault="002F2E4C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F97D80F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6</w:t>
      </w: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5F489D93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7FD20057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3664180C" w14:textId="77777777" w:rsidR="000444BF" w:rsidRP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38FB4360" w14:textId="77777777" w:rsidR="000444BF" w:rsidRPr="00105ED1" w:rsidRDefault="000444BF" w:rsidP="00F71743">
      <w:pPr>
        <w:widowControl w:val="0"/>
        <w:spacing w:after="2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Уведомление о выполнении Горнолыжного компонента инвестиционных обязательств (форма)</w:t>
      </w:r>
    </w:p>
    <w:p w14:paraId="1A548A80" w14:textId="77777777" w:rsidR="002F2E4C" w:rsidRDefault="002F2E4C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 w:type="page"/>
      </w:r>
    </w:p>
    <w:p w14:paraId="3852150F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7</w:t>
      </w: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3FFEC202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2B658D3C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71E80DB6" w14:textId="77777777" w:rsidR="000444BF" w:rsidRP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6E62F3EE" w14:textId="77777777" w:rsidR="000444BF" w:rsidRPr="000444BF" w:rsidRDefault="000444BF" w:rsidP="000444BF">
      <w:pPr>
        <w:pStyle w:val="FrontSheetBold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6534D231" w14:textId="6EB09657" w:rsidR="000444BF" w:rsidRDefault="000444BF" w:rsidP="00F71743">
      <w:pPr>
        <w:widowControl w:val="0"/>
        <w:spacing w:after="2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Уведомление о выполнении </w:t>
      </w:r>
      <w:r w:rsidR="005776B8">
        <w:rPr>
          <w:rFonts w:ascii="Times New Roman" w:hAnsi="Times New Roman"/>
          <w:color w:val="000000"/>
          <w:sz w:val="24"/>
          <w:szCs w:val="24"/>
          <w:lang w:val="ru-RU"/>
        </w:rPr>
        <w:t>Коммерческого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компонента инвестиционных обязательств (форма)</w:t>
      </w:r>
    </w:p>
    <w:p w14:paraId="36708ED3" w14:textId="77777777" w:rsidR="002F2E4C" w:rsidRDefault="002F2E4C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 w:type="page"/>
      </w:r>
    </w:p>
    <w:p w14:paraId="1723F325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8</w:t>
      </w: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593398A6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2B73F9B7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1B3F9A0E" w14:textId="77777777" w:rsidR="000444BF" w:rsidRP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7205C3E1" w14:textId="77777777" w:rsidR="000444BF" w:rsidRPr="000444BF" w:rsidRDefault="000444BF" w:rsidP="000444BF">
      <w:pPr>
        <w:pStyle w:val="FrontSheetBold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623882CD" w14:textId="77777777" w:rsidR="000444BF" w:rsidRPr="00105ED1" w:rsidRDefault="000444BF" w:rsidP="00F71743">
      <w:pPr>
        <w:widowControl w:val="0"/>
        <w:spacing w:after="2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Акт о выполнении Горнолыжного компонента инвестиционных обязательств </w:t>
      </w:r>
      <w:r w:rsidR="00B0226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>(форма)</w:t>
      </w:r>
    </w:p>
    <w:p w14:paraId="2CFEDA40" w14:textId="77777777" w:rsidR="002F2E4C" w:rsidRDefault="002F2E4C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 w:type="page"/>
      </w:r>
    </w:p>
    <w:p w14:paraId="480792AE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9</w:t>
      </w: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6592F759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5227FEE0" w14:textId="77777777" w:rsid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6369C6A4" w14:textId="77777777" w:rsidR="000444BF" w:rsidRPr="000444BF" w:rsidRDefault="000444BF" w:rsidP="000444BF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6BF677AA" w14:textId="77777777" w:rsidR="00B02267" w:rsidRDefault="00B02267" w:rsidP="000444BF">
      <w:pPr>
        <w:widowControl w:val="0"/>
        <w:suppressAutoHyphens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95998C9" w14:textId="07848557" w:rsidR="004B4613" w:rsidRDefault="000444BF" w:rsidP="00F71743">
      <w:pPr>
        <w:widowControl w:val="0"/>
        <w:suppressAutoHyphens w:val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Акт о выполнении </w:t>
      </w:r>
      <w:r w:rsidR="005776B8">
        <w:rPr>
          <w:rFonts w:ascii="Times New Roman" w:hAnsi="Times New Roman"/>
          <w:color w:val="000000"/>
          <w:sz w:val="24"/>
          <w:szCs w:val="24"/>
          <w:lang w:val="ru-RU"/>
        </w:rPr>
        <w:t>Коммерческого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компонента инвестиционных обязательств </w:t>
      </w:r>
      <w:r w:rsidR="00B0226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>(форма)</w:t>
      </w:r>
    </w:p>
    <w:p w14:paraId="2D4743BE" w14:textId="77777777" w:rsidR="00FA7D63" w:rsidRDefault="00FA7D63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br w:type="page"/>
      </w:r>
    </w:p>
    <w:p w14:paraId="21FE9901" w14:textId="77777777" w:rsidR="00FA7D63" w:rsidRDefault="00FA7D63" w:rsidP="00FA7D63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lastRenderedPageBreak/>
        <w:t>Приложение № 1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0</w:t>
      </w: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3F40920E" w14:textId="77777777" w:rsidR="00FA7D63" w:rsidRDefault="00FA7D63" w:rsidP="00FA7D63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2B3002FF" w14:textId="77777777" w:rsidR="00FA7D63" w:rsidRDefault="00FA7D63" w:rsidP="00FA7D63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6BEFB74B" w14:textId="77777777" w:rsidR="00FA7D63" w:rsidRPr="000444BF" w:rsidRDefault="00FA7D63" w:rsidP="00FA7D63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66579D19" w14:textId="77777777" w:rsidR="00FA7D63" w:rsidRPr="000444BF" w:rsidRDefault="00FA7D63" w:rsidP="00FA7D63">
      <w:pPr>
        <w:pStyle w:val="FrontSheetBold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4A32B4CD" w14:textId="77777777" w:rsidR="00FA7D63" w:rsidRDefault="00FA7D63" w:rsidP="00FA7D63">
      <w:pPr>
        <w:widowControl w:val="0"/>
        <w:suppressAutoHyphens w:val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Отчет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  <w:t>(форма)</w:t>
      </w:r>
    </w:p>
    <w:p w14:paraId="164F0BD2" w14:textId="77777777" w:rsidR="003B4AD0" w:rsidRDefault="003B4AD0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br w:type="page"/>
      </w:r>
    </w:p>
    <w:p w14:paraId="7185279D" w14:textId="77777777" w:rsidR="003B4AD0" w:rsidRDefault="003B4AD0" w:rsidP="003B4AD0">
      <w:pPr>
        <w:pStyle w:val="FrontSheetBold"/>
        <w:widowControl w:val="0"/>
        <w:jc w:val="right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lastRenderedPageBreak/>
        <w:t>Приложение № 1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1</w:t>
      </w: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1C4DB84F" w14:textId="77777777" w:rsidR="003B4AD0" w:rsidRDefault="003B4AD0" w:rsidP="003B4AD0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 xml:space="preserve">к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Договору купли-продажи акций </w:t>
      </w:r>
    </w:p>
    <w:p w14:paraId="6CA4755B" w14:textId="77777777" w:rsidR="003B4AD0" w:rsidRDefault="003B4AD0" w:rsidP="003B4AD0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акционерного общества «Управляющая компания Архыз»   </w:t>
      </w:r>
    </w:p>
    <w:p w14:paraId="7C3708E9" w14:textId="77777777" w:rsidR="003B4AD0" w:rsidRPr="000444BF" w:rsidRDefault="003B4AD0" w:rsidP="003B4AD0">
      <w:pPr>
        <w:pStyle w:val="FrontSheetBold"/>
        <w:widowControl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от ________ № </w:t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</w:r>
      <w:r w:rsidRPr="000444BF"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oftHyphen/>
        <w:t>__________</w:t>
      </w:r>
    </w:p>
    <w:p w14:paraId="665DBF5D" w14:textId="77777777" w:rsidR="003B4AD0" w:rsidRPr="000444BF" w:rsidRDefault="003B4AD0" w:rsidP="003B4AD0">
      <w:pPr>
        <w:pStyle w:val="FrontSheetBold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 w14:paraId="35834234" w14:textId="77777777" w:rsidR="003B4AD0" w:rsidRPr="00FA7D63" w:rsidRDefault="003B4AD0" w:rsidP="003B4AD0">
      <w:pPr>
        <w:widowControl w:val="0"/>
        <w:suppressAutoHyphens w:val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Акционерное соглашение акционеров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акционерного общества «Управляющая компания Архыз»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  <w:t>(форма)</w:t>
      </w:r>
    </w:p>
    <w:p w14:paraId="078FA28E" w14:textId="77777777" w:rsidR="003B4AD0" w:rsidRPr="00FA7D63" w:rsidRDefault="003B4AD0" w:rsidP="00FA7D63">
      <w:pPr>
        <w:widowControl w:val="0"/>
        <w:suppressAutoHyphens w:val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3B4AD0" w:rsidRPr="00FA7D63" w:rsidSect="002137F1">
      <w:endnotePr>
        <w:numFmt w:val="decimal"/>
      </w:endnotePr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E841D" w16cex:dateUtc="2022-04-23T10:56:00Z"/>
  <w16cex:commentExtensible w16cex:durableId="260E8475" w16cex:dateUtc="2022-04-23T10:58:00Z"/>
  <w16cex:commentExtensible w16cex:durableId="260E8551" w16cex:dateUtc="2022-04-23T11:01:00Z"/>
  <w16cex:commentExtensible w16cex:durableId="260E87CB" w16cex:dateUtc="2022-04-23T11:12:00Z"/>
  <w16cex:commentExtensible w16cex:durableId="260E9F34" w16cex:dateUtc="2022-04-23T12:52:00Z"/>
  <w16cex:commentExtensible w16cex:durableId="260EC112" w16cex:dateUtc="2022-04-23T15:16:00Z"/>
  <w16cex:commentExtensible w16cex:durableId="260EBEF3" w16cex:dateUtc="2022-04-23T15:07:00Z"/>
  <w16cex:commentExtensible w16cex:durableId="260EB59A" w16cex:dateUtc="2022-04-23T14:27:00Z"/>
  <w16cex:commentExtensible w16cex:durableId="260EB5BE" w16cex:dateUtc="2022-04-23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E563C" w16cid:durableId="260E841D"/>
  <w16cid:commentId w16cid:paraId="6674FE76" w16cid:durableId="260E8475"/>
  <w16cid:commentId w16cid:paraId="275BAA77" w16cid:durableId="260E8551"/>
  <w16cid:commentId w16cid:paraId="106DB5DD" w16cid:durableId="260E87CB"/>
  <w16cid:commentId w16cid:paraId="4A82E4BD" w16cid:durableId="260E9F34"/>
  <w16cid:commentId w16cid:paraId="14F9D689" w16cid:durableId="260EC112"/>
  <w16cid:commentId w16cid:paraId="3FDA4255" w16cid:durableId="260EBEF3"/>
  <w16cid:commentId w16cid:paraId="3ADEB488" w16cid:durableId="260EB59A"/>
  <w16cid:commentId w16cid:paraId="202F2F2D" w16cid:durableId="260EB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C520" w14:textId="77777777" w:rsidR="00F92ADE" w:rsidRDefault="00F92ADE" w:rsidP="00713DE6">
      <w:pPr>
        <w:spacing w:before="0"/>
      </w:pPr>
      <w:r>
        <w:separator/>
      </w:r>
    </w:p>
  </w:endnote>
  <w:endnote w:type="continuationSeparator" w:id="0">
    <w:p w14:paraId="1043A960" w14:textId="77777777" w:rsidR="00F92ADE" w:rsidRDefault="00F92ADE" w:rsidP="00713DE6">
      <w:pPr>
        <w:spacing w:before="0"/>
      </w:pPr>
      <w:r>
        <w:continuationSeparator/>
      </w:r>
    </w:p>
  </w:endnote>
  <w:endnote w:type="continuationNotice" w:id="1">
    <w:p w14:paraId="4AB7EABE" w14:textId="77777777" w:rsidR="00F92ADE" w:rsidRDefault="00F92AD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0B2C" w14:textId="77777777" w:rsidR="000B78AA" w:rsidRDefault="000B78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F5C46" w14:textId="77777777" w:rsidR="00F92ADE" w:rsidRDefault="00F92ADE" w:rsidP="00713DE6">
      <w:pPr>
        <w:spacing w:before="0"/>
      </w:pPr>
      <w:r>
        <w:separator/>
      </w:r>
    </w:p>
  </w:footnote>
  <w:footnote w:type="continuationSeparator" w:id="0">
    <w:p w14:paraId="0EF606FC" w14:textId="77777777" w:rsidR="00F92ADE" w:rsidRDefault="00F92ADE" w:rsidP="00713DE6">
      <w:pPr>
        <w:spacing w:before="0"/>
      </w:pPr>
      <w:r>
        <w:continuationSeparator/>
      </w:r>
    </w:p>
  </w:footnote>
  <w:footnote w:type="continuationNotice" w:id="1">
    <w:p w14:paraId="55AB6898" w14:textId="77777777" w:rsidR="00F92ADE" w:rsidRDefault="00F92ADE">
      <w:pPr>
        <w:spacing w:before="0"/>
      </w:pPr>
    </w:p>
  </w:footnote>
  <w:footnote w:id="2">
    <w:p w14:paraId="2C5BD703" w14:textId="6D4C5865" w:rsidR="000B78AA" w:rsidRPr="00B86C1A" w:rsidRDefault="000B78AA" w:rsidP="00B86C1A">
      <w:pPr>
        <w:pStyle w:val="ae"/>
        <w:tabs>
          <w:tab w:val="clear" w:pos="454"/>
          <w:tab w:val="left" w:pos="284"/>
        </w:tabs>
        <w:ind w:left="142" w:hanging="142"/>
        <w:rPr>
          <w:lang w:val="ru-RU"/>
        </w:rPr>
      </w:pPr>
      <w:r>
        <w:rPr>
          <w:rStyle w:val="ad"/>
        </w:rPr>
        <w:footnoteRef/>
      </w:r>
      <w:r w:rsidRPr="00B86C1A">
        <w:rPr>
          <w:lang w:val="ru-RU"/>
        </w:rPr>
        <w:t xml:space="preserve"> </w:t>
      </w:r>
      <w:r>
        <w:rPr>
          <w:lang w:val="ru-RU"/>
        </w:rPr>
        <w:t xml:space="preserve">Соответствие схемы фактическому соединению </w:t>
      </w:r>
      <w:r w:rsidRPr="00B86C1A">
        <w:rPr>
          <w:lang w:val="ru-RU"/>
        </w:rPr>
        <w:t>горнолыжных подъемников в единую зону катания</w:t>
      </w:r>
      <w:r>
        <w:rPr>
          <w:lang w:val="ru-RU"/>
        </w:rPr>
        <w:t xml:space="preserve"> удостоверяется Независимым экспертом.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583312"/>
      <w:docPartObj>
        <w:docPartGallery w:val="Page Numbers (Top of Page)"/>
        <w:docPartUnique/>
      </w:docPartObj>
    </w:sdtPr>
    <w:sdtEndPr/>
    <w:sdtContent>
      <w:p w14:paraId="5A54551F" w14:textId="64B11040" w:rsidR="000B78AA" w:rsidRDefault="000B78A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2A" w:rsidRPr="0041662A">
          <w:rPr>
            <w:noProof/>
            <w:lang w:val="ru-RU"/>
          </w:rPr>
          <w:t>7</w:t>
        </w:r>
        <w:r>
          <w:fldChar w:fldCharType="end"/>
        </w:r>
      </w:p>
    </w:sdtContent>
  </w:sdt>
  <w:p w14:paraId="70526797" w14:textId="77777777" w:rsidR="000B78AA" w:rsidRDefault="000B78AA" w:rsidP="00F470C6">
    <w:pPr>
      <w:pStyle w:val="af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9082" w14:textId="77777777" w:rsidR="000B78AA" w:rsidRDefault="000B78AA">
    <w:pPr>
      <w:pStyle w:val="af0"/>
      <w:jc w:val="center"/>
    </w:pPr>
  </w:p>
  <w:p w14:paraId="1A208021" w14:textId="77777777" w:rsidR="000B78AA" w:rsidRDefault="000B78A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90"/>
    <w:multiLevelType w:val="multilevel"/>
    <w:tmpl w:val="0419001F"/>
    <w:name w:val="List Number 3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5092F"/>
    <w:multiLevelType w:val="hybridMultilevel"/>
    <w:tmpl w:val="26923C20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56F277F"/>
    <w:multiLevelType w:val="hybridMultilevel"/>
    <w:tmpl w:val="128E3B7E"/>
    <w:lvl w:ilvl="0" w:tplc="7CEAB722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46CE2"/>
    <w:multiLevelType w:val="hybridMultilevel"/>
    <w:tmpl w:val="ADB21A14"/>
    <w:lvl w:ilvl="0" w:tplc="A7865444">
      <w:start w:val="1"/>
      <w:numFmt w:val="decimal"/>
      <w:pStyle w:val="Parties"/>
      <w:lvlText w:val="(%1)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20D15"/>
    <w:multiLevelType w:val="hybridMultilevel"/>
    <w:tmpl w:val="1E364312"/>
    <w:lvl w:ilvl="0" w:tplc="E8E43406">
      <w:start w:val="1"/>
      <w:numFmt w:val="lowerRoman"/>
      <w:pStyle w:val="5"/>
      <w:lvlText w:val="(%1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96A39"/>
    <w:multiLevelType w:val="multilevel"/>
    <w:tmpl w:val="DB44459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8B1C96"/>
    <w:multiLevelType w:val="multilevel"/>
    <w:tmpl w:val="A9A491AE"/>
    <w:name w:val="HouseSched22"/>
    <w:lvl w:ilvl="0">
      <w:start w:val="1"/>
      <w:numFmt w:val="decimal"/>
      <w:pStyle w:val="ScheduleNumbering"/>
      <w:suff w:val="nothing"/>
      <w:lvlText w:val="Schedule %1"/>
      <w:lvlJc w:val="left"/>
      <w:pPr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artNumbering"/>
      <w:suff w:val="nothing"/>
      <w:lvlText w:val="Part %2"/>
      <w:lvlJc w:val="left"/>
      <w:pPr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56F7D6C"/>
    <w:multiLevelType w:val="hybridMultilevel"/>
    <w:tmpl w:val="4FEA4174"/>
    <w:name w:val="List Number 33322"/>
    <w:lvl w:ilvl="0" w:tplc="42D2F1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A544CE"/>
    <w:multiLevelType w:val="multilevel"/>
    <w:tmpl w:val="08090023"/>
    <w:name w:val="GBLPList2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1957AE8"/>
    <w:multiLevelType w:val="hybridMultilevel"/>
    <w:tmpl w:val="B8E0F95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DC6DE6"/>
    <w:multiLevelType w:val="multilevel"/>
    <w:tmpl w:val="39CCC9A4"/>
    <w:name w:val="HouseSched18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2131"/>
        </w:tabs>
        <w:ind w:left="2131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283"/>
        </w:tabs>
        <w:ind w:left="3283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</w:abstractNum>
  <w:abstractNum w:abstractNumId="11" w15:restartNumberingAfterBreak="0">
    <w:nsid w:val="27CD2A27"/>
    <w:multiLevelType w:val="singleLevel"/>
    <w:tmpl w:val="23C6B102"/>
    <w:name w:val="HouseList31"/>
    <w:lvl w:ilvl="0">
      <w:start w:val="1"/>
      <w:numFmt w:val="decimal"/>
      <w:pStyle w:val="2"/>
      <w:lvlText w:val="%1.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943275F"/>
    <w:multiLevelType w:val="hybridMultilevel"/>
    <w:tmpl w:val="2C3675C6"/>
    <w:name w:val="HouseSched2"/>
    <w:lvl w:ilvl="0" w:tplc="FFFFFFFF">
      <w:start w:val="1"/>
      <w:numFmt w:val="decimal"/>
      <w:pStyle w:val="4"/>
      <w:lvlText w:val="%1."/>
      <w:lvlJc w:val="left"/>
      <w:pPr>
        <w:tabs>
          <w:tab w:val="num" w:pos="2381"/>
        </w:tabs>
        <w:ind w:left="2381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F3943"/>
    <w:multiLevelType w:val="multilevel"/>
    <w:tmpl w:val="E0C6B9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D72954"/>
    <w:multiLevelType w:val="hybridMultilevel"/>
    <w:tmpl w:val="D3249A2C"/>
    <w:lvl w:ilvl="0" w:tplc="917A8D7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84" w:hanging="360"/>
      </w:pPr>
    </w:lvl>
    <w:lvl w:ilvl="2" w:tplc="0419001B">
      <w:start w:val="1"/>
      <w:numFmt w:val="lowerRoman"/>
      <w:lvlText w:val="%3."/>
      <w:lvlJc w:val="right"/>
      <w:pPr>
        <w:ind w:left="2704" w:hanging="180"/>
      </w:pPr>
    </w:lvl>
    <w:lvl w:ilvl="3" w:tplc="0419000F">
      <w:start w:val="1"/>
      <w:numFmt w:val="decimal"/>
      <w:lvlText w:val="%4."/>
      <w:lvlJc w:val="left"/>
      <w:pPr>
        <w:ind w:left="3424" w:hanging="360"/>
      </w:pPr>
    </w:lvl>
    <w:lvl w:ilvl="4" w:tplc="04190019">
      <w:start w:val="1"/>
      <w:numFmt w:val="lowerLetter"/>
      <w:lvlText w:val="%5."/>
      <w:lvlJc w:val="left"/>
      <w:pPr>
        <w:ind w:left="4144" w:hanging="360"/>
      </w:pPr>
    </w:lvl>
    <w:lvl w:ilvl="5" w:tplc="0419001B">
      <w:start w:val="1"/>
      <w:numFmt w:val="lowerRoman"/>
      <w:lvlText w:val="%6."/>
      <w:lvlJc w:val="right"/>
      <w:pPr>
        <w:ind w:left="4864" w:hanging="180"/>
      </w:pPr>
    </w:lvl>
    <w:lvl w:ilvl="6" w:tplc="0419000F">
      <w:start w:val="1"/>
      <w:numFmt w:val="decimal"/>
      <w:lvlText w:val="%7."/>
      <w:lvlJc w:val="left"/>
      <w:pPr>
        <w:ind w:left="5584" w:hanging="360"/>
      </w:pPr>
    </w:lvl>
    <w:lvl w:ilvl="7" w:tplc="04190019">
      <w:start w:val="1"/>
      <w:numFmt w:val="lowerLetter"/>
      <w:lvlText w:val="%8."/>
      <w:lvlJc w:val="left"/>
      <w:pPr>
        <w:ind w:left="6304" w:hanging="360"/>
      </w:pPr>
    </w:lvl>
    <w:lvl w:ilvl="8" w:tplc="0419001B">
      <w:start w:val="1"/>
      <w:numFmt w:val="lowerRoman"/>
      <w:lvlText w:val="%9."/>
      <w:lvlJc w:val="right"/>
      <w:pPr>
        <w:ind w:left="7024" w:hanging="180"/>
      </w:pPr>
    </w:lvl>
  </w:abstractNum>
  <w:abstractNum w:abstractNumId="15" w15:restartNumberingAfterBreak="0">
    <w:nsid w:val="2EF7634D"/>
    <w:multiLevelType w:val="singleLevel"/>
    <w:tmpl w:val="B3F0B582"/>
    <w:name w:val="HouseList29"/>
    <w:lvl w:ilvl="0">
      <w:start w:val="1"/>
      <w:numFmt w:val="bullet"/>
      <w:pStyle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7D78A5"/>
    <w:multiLevelType w:val="multilevel"/>
    <w:tmpl w:val="2EAAB3A6"/>
    <w:lvl w:ilvl="0">
      <w:start w:val="1"/>
      <w:numFmt w:val="lowerRoman"/>
      <w:lvlText w:val="(%1)"/>
      <w:lvlJc w:val="righ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64124A"/>
    <w:multiLevelType w:val="multilevel"/>
    <w:tmpl w:val="87647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592727F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35BE7ADA"/>
    <w:multiLevelType w:val="hybridMultilevel"/>
    <w:tmpl w:val="A502B8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E0DD3"/>
    <w:multiLevelType w:val="hybridMultilevel"/>
    <w:tmpl w:val="086EB46C"/>
    <w:name w:val="List Number 3332"/>
    <w:lvl w:ilvl="0" w:tplc="BC0A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B7A6E"/>
    <w:multiLevelType w:val="multilevel"/>
    <w:tmpl w:val="3AC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18E33F1"/>
    <w:multiLevelType w:val="hybridMultilevel"/>
    <w:tmpl w:val="4244AFA8"/>
    <w:lvl w:ilvl="0" w:tplc="5AC82E50">
      <w:start w:val="1"/>
      <w:numFmt w:val="upperRoman"/>
      <w:suff w:val="space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BE08F2"/>
    <w:multiLevelType w:val="singleLevel"/>
    <w:tmpl w:val="4AE8F85A"/>
    <w:name w:val="GLPSchedT"/>
    <w:lvl w:ilvl="0">
      <w:start w:val="1"/>
      <w:numFmt w:val="bullet"/>
      <w:pStyle w:val="40"/>
      <w:lvlText w:val=""/>
      <w:lvlJc w:val="left"/>
      <w:pPr>
        <w:tabs>
          <w:tab w:val="num" w:pos="3119"/>
        </w:tabs>
        <w:ind w:left="3119" w:hanging="7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517396D"/>
    <w:multiLevelType w:val="multilevel"/>
    <w:tmpl w:val="CF2EB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A86628"/>
    <w:multiLevelType w:val="hybridMultilevel"/>
    <w:tmpl w:val="A1163474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93E193A"/>
    <w:multiLevelType w:val="singleLevel"/>
    <w:tmpl w:val="A5DA4476"/>
    <w:name w:val="Court2List2"/>
    <w:lvl w:ilvl="0">
      <w:start w:val="1"/>
      <w:numFmt w:val="bullet"/>
      <w:pStyle w:val="50"/>
      <w:lvlText w:val=""/>
      <w:lvlJc w:val="left"/>
      <w:pPr>
        <w:tabs>
          <w:tab w:val="num" w:pos="3856"/>
        </w:tabs>
        <w:ind w:left="3856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C9F37FD"/>
    <w:multiLevelType w:val="multilevel"/>
    <w:tmpl w:val="E37C9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A87B2B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3215050"/>
    <w:multiLevelType w:val="hybridMultilevel"/>
    <w:tmpl w:val="B442BF96"/>
    <w:lvl w:ilvl="0" w:tplc="4D5AE98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9F13BA"/>
    <w:multiLevelType w:val="hybridMultilevel"/>
    <w:tmpl w:val="E0BADC64"/>
    <w:lvl w:ilvl="0" w:tplc="ED0A3208">
      <w:start w:val="1"/>
      <w:numFmt w:val="upperRoman"/>
      <w:suff w:val="space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14F0F"/>
    <w:multiLevelType w:val="hybridMultilevel"/>
    <w:tmpl w:val="5ECC36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7958A3"/>
    <w:multiLevelType w:val="hybridMultilevel"/>
    <w:tmpl w:val="6FC6A02C"/>
    <w:lvl w:ilvl="0" w:tplc="E27C477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7D36F45"/>
    <w:multiLevelType w:val="hybridMultilevel"/>
    <w:tmpl w:val="FEBAA83E"/>
    <w:name w:val="HouseSched17"/>
    <w:lvl w:ilvl="0" w:tplc="FFFFFFFF">
      <w:start w:val="1"/>
      <w:numFmt w:val="decimal"/>
      <w:pStyle w:val="a0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2654E"/>
    <w:multiLevelType w:val="multilevel"/>
    <w:tmpl w:val="DC46FAAA"/>
    <w:lvl w:ilvl="0">
      <w:start w:val="1"/>
      <w:numFmt w:val="decimal"/>
      <w:lvlRestart w:val="0"/>
      <w:pStyle w:val="AppendixNumbering"/>
      <w:suff w:val="nothing"/>
      <w:lvlText w:val="Appendix %1"/>
      <w:lvlJc w:val="left"/>
      <w:pPr>
        <w:ind w:left="907" w:hanging="907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2381"/>
        </w:tabs>
        <w:ind w:left="2381" w:hanging="737"/>
      </w:pPr>
      <w:rPr>
        <w:rFonts w:hint="default"/>
      </w:rPr>
    </w:lvl>
  </w:abstractNum>
  <w:abstractNum w:abstractNumId="35" w15:restartNumberingAfterBreak="0">
    <w:nsid w:val="59236761"/>
    <w:multiLevelType w:val="multilevel"/>
    <w:tmpl w:val="BD54BA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9433111"/>
    <w:multiLevelType w:val="multilevel"/>
    <w:tmpl w:val="CD70C146"/>
    <w:name w:val="HouseSched14"/>
    <w:lvl w:ilvl="0">
      <w:start w:val="1"/>
      <w:numFmt w:val="none"/>
      <w:lvlRestart w:val="0"/>
      <w:pStyle w:val="ScheduleNoNum"/>
      <w:suff w:val="nothing"/>
      <w:lvlText w:val="%1Schedule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2">
      <w:start w:val="1"/>
      <w:numFmt w:val="decimal"/>
      <w:lvlText w:val="%1(%3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88"/>
        </w:tabs>
        <w:ind w:left="3288" w:hanging="737"/>
      </w:pPr>
      <w:rPr>
        <w:rFonts w:hint="default"/>
      </w:rPr>
    </w:lvl>
  </w:abstractNum>
  <w:abstractNum w:abstractNumId="37" w15:restartNumberingAfterBreak="0">
    <w:nsid w:val="59DA4888"/>
    <w:multiLevelType w:val="singleLevel"/>
    <w:tmpl w:val="DFDC9522"/>
    <w:name w:val="HouseList2"/>
    <w:lvl w:ilvl="0">
      <w:start w:val="1"/>
      <w:numFmt w:val="bullet"/>
      <w:pStyle w:val="3"/>
      <w:lvlText w:val=""/>
      <w:lvlJc w:val="left"/>
      <w:pPr>
        <w:tabs>
          <w:tab w:val="num" w:pos="2381"/>
        </w:tabs>
        <w:ind w:left="2381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9E5762B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C6D0E42"/>
    <w:multiLevelType w:val="multilevel"/>
    <w:tmpl w:val="BFF84878"/>
    <w:name w:val="List Bullet 32"/>
    <w:lvl w:ilvl="0">
      <w:start w:val="1"/>
      <w:numFmt w:val="none"/>
      <w:lvlRestart w:val="0"/>
      <w:pStyle w:val="Schedule0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1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lowerRoman"/>
      <w:pStyle w:val="Schedule3"/>
      <w:lvlText w:val="(%4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pStyle w:val="ScheduleList"/>
      <w:lvlText w:val="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5">
      <w:start w:val="1"/>
      <w:numFmt w:val="decimal"/>
      <w:pStyle w:val="Schedule4"/>
      <w:lvlText w:val="(%6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6">
      <w:start w:val="1"/>
      <w:numFmt w:val="upperRoman"/>
      <w:pStyle w:val="Schedule5"/>
      <w:lvlText w:val="(%7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decimalZero"/>
      <w:pStyle w:val="Schedule7"/>
      <w:lvlText w:val="(%9)"/>
      <w:lvlJc w:val="left"/>
      <w:pPr>
        <w:tabs>
          <w:tab w:val="num" w:pos="3119"/>
        </w:tabs>
        <w:ind w:left="3119" w:hanging="738"/>
      </w:pPr>
      <w:rPr>
        <w:rFonts w:hint="default"/>
      </w:rPr>
    </w:lvl>
  </w:abstractNum>
  <w:abstractNum w:abstractNumId="40" w15:restartNumberingAfterBreak="0">
    <w:nsid w:val="5E1C2C6C"/>
    <w:multiLevelType w:val="singleLevel"/>
    <w:tmpl w:val="5EF6736C"/>
    <w:name w:val="GBLPSched"/>
    <w:lvl w:ilvl="0">
      <w:start w:val="1"/>
      <w:numFmt w:val="upperRoman"/>
      <w:pStyle w:val="30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18741A0"/>
    <w:multiLevelType w:val="hybridMultilevel"/>
    <w:tmpl w:val="B818E3F8"/>
    <w:name w:val="HouseList6"/>
    <w:lvl w:ilvl="0" w:tplc="229E7158">
      <w:start w:val="1"/>
      <w:numFmt w:val="upperRoman"/>
      <w:pStyle w:val="Background"/>
      <w:lvlText w:val="(%1)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3B0C1E"/>
    <w:multiLevelType w:val="hybridMultilevel"/>
    <w:tmpl w:val="F67CAB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4025CF2"/>
    <w:multiLevelType w:val="multilevel"/>
    <w:tmpl w:val="45ECC640"/>
    <w:name w:val="List Number 33"/>
    <w:lvl w:ilvl="0">
      <w:start w:val="1"/>
      <w:numFmt w:val="none"/>
      <w:pStyle w:val="DefinedTerm"/>
      <w:lvlText w:val="%1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892"/>
        </w:tabs>
        <w:ind w:left="2892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44" w15:restartNumberingAfterBreak="0">
    <w:nsid w:val="641C5980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B403AE8"/>
    <w:multiLevelType w:val="hybridMultilevel"/>
    <w:tmpl w:val="0ABC0ECE"/>
    <w:lvl w:ilvl="0" w:tplc="2FDC72F6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B238A"/>
    <w:multiLevelType w:val="multilevel"/>
    <w:tmpl w:val="489861E4"/>
    <w:name w:val="List Number 332"/>
    <w:lvl w:ilvl="0">
      <w:start w:val="1"/>
      <w:numFmt w:val="none"/>
      <w:lvlRestart w:val="0"/>
      <w:pStyle w:val="AppendixNoNum"/>
      <w:suff w:val="nothing"/>
      <w:lvlText w:val="%1Appendix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  <w:b w:val="0"/>
        <w:i w:val="0"/>
      </w:rPr>
    </w:lvl>
    <w:lvl w:ilvl="2">
      <w:start w:val="1"/>
      <w:numFmt w:val="lowerLetter"/>
      <w:lvlText w:val="%1(%3)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164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026"/>
        </w:tabs>
        <w:ind w:left="4026" w:hanging="79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63"/>
        </w:tabs>
        <w:ind w:left="4763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00"/>
        </w:tabs>
        <w:ind w:left="5500" w:hanging="737"/>
      </w:pPr>
      <w:rPr>
        <w:rFonts w:hint="default"/>
      </w:rPr>
    </w:lvl>
  </w:abstractNum>
  <w:abstractNum w:abstractNumId="47" w15:restartNumberingAfterBreak="0">
    <w:nsid w:val="6DB92F34"/>
    <w:multiLevelType w:val="singleLevel"/>
    <w:tmpl w:val="186A0F04"/>
    <w:name w:val="AppList2"/>
    <w:lvl w:ilvl="0">
      <w:start w:val="1"/>
      <w:numFmt w:val="bullet"/>
      <w:pStyle w:val="20"/>
      <w:lvlText w:val=""/>
      <w:lvlJc w:val="left"/>
      <w:pPr>
        <w:tabs>
          <w:tab w:val="num" w:pos="1644"/>
        </w:tabs>
        <w:ind w:left="164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E226283"/>
    <w:multiLevelType w:val="hybridMultilevel"/>
    <w:tmpl w:val="2EB650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B035E1"/>
    <w:multiLevelType w:val="multilevel"/>
    <w:tmpl w:val="AE30D770"/>
    <w:name w:val="HouseSched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russianLow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F72288B"/>
    <w:multiLevelType w:val="multilevel"/>
    <w:tmpl w:val="3F8E9C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18F5524"/>
    <w:multiLevelType w:val="singleLevel"/>
    <w:tmpl w:val="35A66BFA"/>
    <w:name w:val="List Number 5"/>
    <w:lvl w:ilvl="0">
      <w:start w:val="1"/>
      <w:numFmt w:val="bullet"/>
      <w:pStyle w:val="a2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43737F2"/>
    <w:multiLevelType w:val="multilevel"/>
    <w:tmpl w:val="0419001F"/>
    <w:name w:val="List Number 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7BF1D9F"/>
    <w:multiLevelType w:val="multilevel"/>
    <w:tmpl w:val="2EB2C296"/>
    <w:lvl w:ilvl="0">
      <w:start w:val="1"/>
      <w:numFmt w:val="none"/>
      <w:pStyle w:val="HeadingR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R1"/>
      <w:lvlText w:val="%1%2"/>
      <w:lvlJc w:val="left"/>
      <w:pPr>
        <w:tabs>
          <w:tab w:val="num" w:pos="1617"/>
        </w:tabs>
        <w:ind w:left="1617" w:hanging="907"/>
      </w:pPr>
      <w:rPr>
        <w:rFonts w:hint="default"/>
        <w:b w:val="0"/>
        <w:i w:val="0"/>
      </w:rPr>
    </w:lvl>
    <w:lvl w:ilvl="2">
      <w:start w:val="1"/>
      <w:numFmt w:val="decimal"/>
      <w:pStyle w:val="HeadingR2"/>
      <w:lvlText w:val="%1%2.%3"/>
      <w:lvlJc w:val="left"/>
      <w:pPr>
        <w:tabs>
          <w:tab w:val="num" w:pos="2042"/>
        </w:tabs>
        <w:ind w:left="2042" w:hanging="90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R3"/>
      <w:lvlText w:val="%1%2.%3.%4"/>
      <w:lvlJc w:val="left"/>
      <w:pPr>
        <w:tabs>
          <w:tab w:val="num" w:pos="1049"/>
        </w:tabs>
        <w:ind w:left="1049" w:hanging="907"/>
      </w:pPr>
      <w:rPr>
        <w:rFonts w:hint="default"/>
        <w:b w:val="0"/>
      </w:rPr>
    </w:lvl>
    <w:lvl w:ilvl="4">
      <w:start w:val="1"/>
      <w:numFmt w:val="none"/>
      <w:pStyle w:val="HeadingRList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HeadingR4"/>
      <w:lvlText w:val="(%1%6)"/>
      <w:lvlJc w:val="left"/>
      <w:pPr>
        <w:tabs>
          <w:tab w:val="num" w:pos="1637"/>
        </w:tabs>
        <w:ind w:left="16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Roman"/>
      <w:pStyle w:val="HeadingR5"/>
      <w:lvlText w:val="%1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pStyle w:val="HeadingR6"/>
      <w:lvlText w:val="(%1%8)"/>
      <w:lvlJc w:val="left"/>
      <w:pPr>
        <w:tabs>
          <w:tab w:val="num" w:pos="1530"/>
        </w:tabs>
        <w:ind w:left="1530" w:hanging="738"/>
      </w:pPr>
      <w:rPr>
        <w:rFonts w:hint="default"/>
        <w:b w:val="0"/>
      </w:rPr>
    </w:lvl>
    <w:lvl w:ilvl="8">
      <w:start w:val="1"/>
      <w:numFmt w:val="lowerRoman"/>
      <w:pStyle w:val="HeadingR7"/>
      <w:lvlText w:val="(%1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54" w15:restartNumberingAfterBreak="0">
    <w:nsid w:val="7DBF6AC4"/>
    <w:multiLevelType w:val="hybridMultilevel"/>
    <w:tmpl w:val="623C1F3C"/>
    <w:lvl w:ilvl="0" w:tplc="E27C47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EA13B01"/>
    <w:multiLevelType w:val="multilevel"/>
    <w:tmpl w:val="CC9645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F360C4A"/>
    <w:multiLevelType w:val="multilevel"/>
    <w:tmpl w:val="F18AE3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FCC17F1"/>
    <w:multiLevelType w:val="hybridMultilevel"/>
    <w:tmpl w:val="5BC2BA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1"/>
  </w:num>
  <w:num w:numId="3">
    <w:abstractNumId w:val="47"/>
  </w:num>
  <w:num w:numId="4">
    <w:abstractNumId w:val="37"/>
  </w:num>
  <w:num w:numId="5">
    <w:abstractNumId w:val="23"/>
  </w:num>
  <w:num w:numId="6">
    <w:abstractNumId w:val="26"/>
  </w:num>
  <w:num w:numId="7">
    <w:abstractNumId w:val="11"/>
  </w:num>
  <w:num w:numId="8">
    <w:abstractNumId w:val="40"/>
  </w:num>
  <w:num w:numId="9">
    <w:abstractNumId w:val="39"/>
  </w:num>
  <w:num w:numId="10">
    <w:abstractNumId w:val="46"/>
  </w:num>
  <w:num w:numId="11">
    <w:abstractNumId w:val="36"/>
  </w:num>
  <w:num w:numId="12">
    <w:abstractNumId w:val="6"/>
  </w:num>
  <w:num w:numId="13">
    <w:abstractNumId w:val="34"/>
  </w:num>
  <w:num w:numId="14">
    <w:abstractNumId w:val="3"/>
  </w:num>
  <w:num w:numId="15">
    <w:abstractNumId w:val="41"/>
  </w:num>
  <w:num w:numId="16">
    <w:abstractNumId w:val="33"/>
  </w:num>
  <w:num w:numId="17">
    <w:abstractNumId w:val="12"/>
  </w:num>
  <w:num w:numId="18">
    <w:abstractNumId w:val="4"/>
  </w:num>
  <w:num w:numId="19">
    <w:abstractNumId w:val="43"/>
  </w:num>
  <w:num w:numId="20">
    <w:abstractNumId w:val="8"/>
  </w:num>
  <w:num w:numId="21">
    <w:abstractNumId w:val="10"/>
  </w:num>
  <w:num w:numId="22">
    <w:abstractNumId w:val="49"/>
  </w:num>
  <w:num w:numId="23">
    <w:abstractNumId w:val="53"/>
  </w:num>
  <w:num w:numId="24">
    <w:abstractNumId w:val="27"/>
  </w:num>
  <w:num w:numId="25">
    <w:abstractNumId w:val="21"/>
  </w:num>
  <w:num w:numId="26">
    <w:abstractNumId w:val="35"/>
  </w:num>
  <w:num w:numId="27">
    <w:abstractNumId w:val="32"/>
  </w:num>
  <w:num w:numId="28">
    <w:abstractNumId w:val="54"/>
  </w:num>
  <w:num w:numId="29">
    <w:abstractNumId w:val="48"/>
  </w:num>
  <w:num w:numId="30">
    <w:abstractNumId w:val="17"/>
  </w:num>
  <w:num w:numId="31">
    <w:abstractNumId w:val="24"/>
  </w:num>
  <w:num w:numId="32">
    <w:abstractNumId w:val="13"/>
  </w:num>
  <w:num w:numId="33">
    <w:abstractNumId w:val="55"/>
  </w:num>
  <w:num w:numId="34">
    <w:abstractNumId w:val="57"/>
  </w:num>
  <w:num w:numId="35">
    <w:abstractNumId w:val="5"/>
  </w:num>
  <w:num w:numId="36">
    <w:abstractNumId w:val="50"/>
  </w:num>
  <w:num w:numId="37">
    <w:abstractNumId w:val="19"/>
  </w:num>
  <w:num w:numId="38">
    <w:abstractNumId w:val="25"/>
  </w:num>
  <w:num w:numId="39">
    <w:abstractNumId w:val="9"/>
  </w:num>
  <w:num w:numId="40">
    <w:abstractNumId w:val="45"/>
  </w:num>
  <w:num w:numId="41">
    <w:abstractNumId w:val="1"/>
  </w:num>
  <w:num w:numId="42">
    <w:abstractNumId w:val="42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</w:num>
  <w:num w:numId="53">
    <w:abstractNumId w:val="56"/>
  </w:num>
  <w:num w:numId="54">
    <w:abstractNumId w:val="41"/>
  </w:num>
  <w:num w:numId="55">
    <w:abstractNumId w:val="31"/>
  </w:num>
  <w:num w:numId="56">
    <w:abstractNumId w:val="1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мшанов Андрей Александрович">
    <w15:presenceInfo w15:providerId="AD" w15:userId="S-1-5-21-964841994-1923288382-1379751813-14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B"/>
    <w:rsid w:val="00000486"/>
    <w:rsid w:val="00004518"/>
    <w:rsid w:val="00004564"/>
    <w:rsid w:val="00004F55"/>
    <w:rsid w:val="000067A4"/>
    <w:rsid w:val="0000745D"/>
    <w:rsid w:val="00014D7B"/>
    <w:rsid w:val="00015179"/>
    <w:rsid w:val="00015AA9"/>
    <w:rsid w:val="00016C45"/>
    <w:rsid w:val="000172F2"/>
    <w:rsid w:val="00020595"/>
    <w:rsid w:val="000212B4"/>
    <w:rsid w:val="00024719"/>
    <w:rsid w:val="00024886"/>
    <w:rsid w:val="00025C64"/>
    <w:rsid w:val="00032D52"/>
    <w:rsid w:val="00033954"/>
    <w:rsid w:val="000353EA"/>
    <w:rsid w:val="000362A6"/>
    <w:rsid w:val="00036378"/>
    <w:rsid w:val="00036440"/>
    <w:rsid w:val="0004088E"/>
    <w:rsid w:val="00042252"/>
    <w:rsid w:val="0004344B"/>
    <w:rsid w:val="00043FDD"/>
    <w:rsid w:val="000442A5"/>
    <w:rsid w:val="000444BF"/>
    <w:rsid w:val="00044632"/>
    <w:rsid w:val="00044CB2"/>
    <w:rsid w:val="00044CE6"/>
    <w:rsid w:val="0004715E"/>
    <w:rsid w:val="000473F9"/>
    <w:rsid w:val="000476F0"/>
    <w:rsid w:val="00057815"/>
    <w:rsid w:val="00057C7B"/>
    <w:rsid w:val="00060314"/>
    <w:rsid w:val="00060EC0"/>
    <w:rsid w:val="0006211A"/>
    <w:rsid w:val="00062EF3"/>
    <w:rsid w:val="00064171"/>
    <w:rsid w:val="000643E4"/>
    <w:rsid w:val="00065238"/>
    <w:rsid w:val="000652ED"/>
    <w:rsid w:val="00066578"/>
    <w:rsid w:val="00066F02"/>
    <w:rsid w:val="00074E4A"/>
    <w:rsid w:val="00075251"/>
    <w:rsid w:val="00075686"/>
    <w:rsid w:val="0007609A"/>
    <w:rsid w:val="00080955"/>
    <w:rsid w:val="00081837"/>
    <w:rsid w:val="0008302A"/>
    <w:rsid w:val="00083C5B"/>
    <w:rsid w:val="00083CFF"/>
    <w:rsid w:val="00087445"/>
    <w:rsid w:val="00093B1A"/>
    <w:rsid w:val="00093C80"/>
    <w:rsid w:val="00095E44"/>
    <w:rsid w:val="000A1FD4"/>
    <w:rsid w:val="000A4580"/>
    <w:rsid w:val="000A5D82"/>
    <w:rsid w:val="000A76A7"/>
    <w:rsid w:val="000B0064"/>
    <w:rsid w:val="000B02DA"/>
    <w:rsid w:val="000B1172"/>
    <w:rsid w:val="000B1349"/>
    <w:rsid w:val="000B48B9"/>
    <w:rsid w:val="000B5991"/>
    <w:rsid w:val="000B5BA7"/>
    <w:rsid w:val="000B78AA"/>
    <w:rsid w:val="000C0A5E"/>
    <w:rsid w:val="000C14D0"/>
    <w:rsid w:val="000C36DB"/>
    <w:rsid w:val="000D18E4"/>
    <w:rsid w:val="000D212C"/>
    <w:rsid w:val="000D2D51"/>
    <w:rsid w:val="000D4557"/>
    <w:rsid w:val="000D45EA"/>
    <w:rsid w:val="000D58D0"/>
    <w:rsid w:val="000E1D79"/>
    <w:rsid w:val="000E3999"/>
    <w:rsid w:val="000E3F5D"/>
    <w:rsid w:val="000E3FB1"/>
    <w:rsid w:val="000E5A65"/>
    <w:rsid w:val="000E77F2"/>
    <w:rsid w:val="000E78F9"/>
    <w:rsid w:val="000F0902"/>
    <w:rsid w:val="000F2F0C"/>
    <w:rsid w:val="000F52DE"/>
    <w:rsid w:val="000F7EFF"/>
    <w:rsid w:val="00101918"/>
    <w:rsid w:val="001027B8"/>
    <w:rsid w:val="001032E8"/>
    <w:rsid w:val="00105ED1"/>
    <w:rsid w:val="0010789B"/>
    <w:rsid w:val="001121B7"/>
    <w:rsid w:val="00113089"/>
    <w:rsid w:val="00116391"/>
    <w:rsid w:val="001163FC"/>
    <w:rsid w:val="00121200"/>
    <w:rsid w:val="001215E9"/>
    <w:rsid w:val="00123194"/>
    <w:rsid w:val="00123CC0"/>
    <w:rsid w:val="001247B6"/>
    <w:rsid w:val="00124ECF"/>
    <w:rsid w:val="00126B3A"/>
    <w:rsid w:val="00134196"/>
    <w:rsid w:val="00134360"/>
    <w:rsid w:val="0013460F"/>
    <w:rsid w:val="00134DE0"/>
    <w:rsid w:val="00135E38"/>
    <w:rsid w:val="00136599"/>
    <w:rsid w:val="00137640"/>
    <w:rsid w:val="00141BC1"/>
    <w:rsid w:val="001433CC"/>
    <w:rsid w:val="0014467B"/>
    <w:rsid w:val="00146723"/>
    <w:rsid w:val="00151D33"/>
    <w:rsid w:val="00152290"/>
    <w:rsid w:val="00152461"/>
    <w:rsid w:val="0015335F"/>
    <w:rsid w:val="00154ABB"/>
    <w:rsid w:val="00154E68"/>
    <w:rsid w:val="00157796"/>
    <w:rsid w:val="00163A88"/>
    <w:rsid w:val="001649C5"/>
    <w:rsid w:val="00164EF8"/>
    <w:rsid w:val="00164F82"/>
    <w:rsid w:val="0016717F"/>
    <w:rsid w:val="00167687"/>
    <w:rsid w:val="001701EB"/>
    <w:rsid w:val="00171FE0"/>
    <w:rsid w:val="00172416"/>
    <w:rsid w:val="0017282D"/>
    <w:rsid w:val="001743FD"/>
    <w:rsid w:val="001746E0"/>
    <w:rsid w:val="001761C4"/>
    <w:rsid w:val="00176E51"/>
    <w:rsid w:val="00180851"/>
    <w:rsid w:val="001829B5"/>
    <w:rsid w:val="0018331F"/>
    <w:rsid w:val="00184C42"/>
    <w:rsid w:val="00184E73"/>
    <w:rsid w:val="001863A0"/>
    <w:rsid w:val="00186F07"/>
    <w:rsid w:val="001902C5"/>
    <w:rsid w:val="001975C7"/>
    <w:rsid w:val="00197CE2"/>
    <w:rsid w:val="001A02AC"/>
    <w:rsid w:val="001A3B1F"/>
    <w:rsid w:val="001A4960"/>
    <w:rsid w:val="001A6627"/>
    <w:rsid w:val="001A7849"/>
    <w:rsid w:val="001A7B56"/>
    <w:rsid w:val="001A7FD9"/>
    <w:rsid w:val="001B0A19"/>
    <w:rsid w:val="001B2645"/>
    <w:rsid w:val="001B29FD"/>
    <w:rsid w:val="001B2E70"/>
    <w:rsid w:val="001B3659"/>
    <w:rsid w:val="001B39CF"/>
    <w:rsid w:val="001B55C1"/>
    <w:rsid w:val="001B5DD4"/>
    <w:rsid w:val="001B6412"/>
    <w:rsid w:val="001C1C5B"/>
    <w:rsid w:val="001C1D39"/>
    <w:rsid w:val="001C2971"/>
    <w:rsid w:val="001C5611"/>
    <w:rsid w:val="001C6329"/>
    <w:rsid w:val="001C6A46"/>
    <w:rsid w:val="001D1288"/>
    <w:rsid w:val="001D39A1"/>
    <w:rsid w:val="001D5EDE"/>
    <w:rsid w:val="001E3B69"/>
    <w:rsid w:val="001E6003"/>
    <w:rsid w:val="001E76B3"/>
    <w:rsid w:val="001F193C"/>
    <w:rsid w:val="001F1E01"/>
    <w:rsid w:val="001F37A6"/>
    <w:rsid w:val="001F4ED3"/>
    <w:rsid w:val="001F5004"/>
    <w:rsid w:val="001F5528"/>
    <w:rsid w:val="001F58A4"/>
    <w:rsid w:val="001F6192"/>
    <w:rsid w:val="001F65D4"/>
    <w:rsid w:val="001F7322"/>
    <w:rsid w:val="002024D6"/>
    <w:rsid w:val="00202A21"/>
    <w:rsid w:val="00203550"/>
    <w:rsid w:val="00203738"/>
    <w:rsid w:val="0020411F"/>
    <w:rsid w:val="00205CB5"/>
    <w:rsid w:val="00205D10"/>
    <w:rsid w:val="00206620"/>
    <w:rsid w:val="00207819"/>
    <w:rsid w:val="00211701"/>
    <w:rsid w:val="00212C9B"/>
    <w:rsid w:val="002137F1"/>
    <w:rsid w:val="002208C7"/>
    <w:rsid w:val="00220BAE"/>
    <w:rsid w:val="002211B5"/>
    <w:rsid w:val="00222BBE"/>
    <w:rsid w:val="00223B88"/>
    <w:rsid w:val="00223DC6"/>
    <w:rsid w:val="00223F11"/>
    <w:rsid w:val="00225E10"/>
    <w:rsid w:val="0022740B"/>
    <w:rsid w:val="00231B58"/>
    <w:rsid w:val="00231EBC"/>
    <w:rsid w:val="00232292"/>
    <w:rsid w:val="00232E44"/>
    <w:rsid w:val="002333F4"/>
    <w:rsid w:val="00235C36"/>
    <w:rsid w:val="00235CD6"/>
    <w:rsid w:val="002367F9"/>
    <w:rsid w:val="0024007D"/>
    <w:rsid w:val="00243BB8"/>
    <w:rsid w:val="002454B3"/>
    <w:rsid w:val="00251A5A"/>
    <w:rsid w:val="00251DEE"/>
    <w:rsid w:val="00261348"/>
    <w:rsid w:val="002626D1"/>
    <w:rsid w:val="00263075"/>
    <w:rsid w:val="00264016"/>
    <w:rsid w:val="00264300"/>
    <w:rsid w:val="00266659"/>
    <w:rsid w:val="0027265C"/>
    <w:rsid w:val="002847F1"/>
    <w:rsid w:val="0028539A"/>
    <w:rsid w:val="00286CBF"/>
    <w:rsid w:val="00286E96"/>
    <w:rsid w:val="00290BE2"/>
    <w:rsid w:val="00290C1C"/>
    <w:rsid w:val="002913E7"/>
    <w:rsid w:val="002923D9"/>
    <w:rsid w:val="0029266E"/>
    <w:rsid w:val="0029636B"/>
    <w:rsid w:val="00296AA4"/>
    <w:rsid w:val="002A1CD5"/>
    <w:rsid w:val="002A2EFB"/>
    <w:rsid w:val="002A4E89"/>
    <w:rsid w:val="002A6E04"/>
    <w:rsid w:val="002A72D0"/>
    <w:rsid w:val="002A7943"/>
    <w:rsid w:val="002B08C0"/>
    <w:rsid w:val="002B36FB"/>
    <w:rsid w:val="002B61E3"/>
    <w:rsid w:val="002B65F1"/>
    <w:rsid w:val="002B6D3A"/>
    <w:rsid w:val="002C0B82"/>
    <w:rsid w:val="002C1484"/>
    <w:rsid w:val="002C513A"/>
    <w:rsid w:val="002D2C1B"/>
    <w:rsid w:val="002D7345"/>
    <w:rsid w:val="002E05A5"/>
    <w:rsid w:val="002E32E6"/>
    <w:rsid w:val="002E5026"/>
    <w:rsid w:val="002F009A"/>
    <w:rsid w:val="002F0E4C"/>
    <w:rsid w:val="002F0F01"/>
    <w:rsid w:val="002F2E4C"/>
    <w:rsid w:val="002F2F7D"/>
    <w:rsid w:val="002F3C25"/>
    <w:rsid w:val="002F582D"/>
    <w:rsid w:val="00305416"/>
    <w:rsid w:val="00305A76"/>
    <w:rsid w:val="00305DE2"/>
    <w:rsid w:val="00306598"/>
    <w:rsid w:val="003072E1"/>
    <w:rsid w:val="003101DF"/>
    <w:rsid w:val="003105A1"/>
    <w:rsid w:val="00311274"/>
    <w:rsid w:val="00312087"/>
    <w:rsid w:val="00315404"/>
    <w:rsid w:val="00322C6D"/>
    <w:rsid w:val="00324BA0"/>
    <w:rsid w:val="003318B3"/>
    <w:rsid w:val="003360D3"/>
    <w:rsid w:val="00343B1E"/>
    <w:rsid w:val="00343F8F"/>
    <w:rsid w:val="00344323"/>
    <w:rsid w:val="00344AC8"/>
    <w:rsid w:val="003456B7"/>
    <w:rsid w:val="003456CA"/>
    <w:rsid w:val="00346FA7"/>
    <w:rsid w:val="003475A9"/>
    <w:rsid w:val="003476BD"/>
    <w:rsid w:val="00350C9C"/>
    <w:rsid w:val="00353DD1"/>
    <w:rsid w:val="00354E4A"/>
    <w:rsid w:val="00356158"/>
    <w:rsid w:val="00360C4B"/>
    <w:rsid w:val="00363345"/>
    <w:rsid w:val="00363DD6"/>
    <w:rsid w:val="00366FD9"/>
    <w:rsid w:val="00367E02"/>
    <w:rsid w:val="003729C5"/>
    <w:rsid w:val="00373B1B"/>
    <w:rsid w:val="00373E1E"/>
    <w:rsid w:val="003742A6"/>
    <w:rsid w:val="00374FBB"/>
    <w:rsid w:val="00382FD9"/>
    <w:rsid w:val="003840DB"/>
    <w:rsid w:val="003852A2"/>
    <w:rsid w:val="003854E7"/>
    <w:rsid w:val="00385ACE"/>
    <w:rsid w:val="00386A57"/>
    <w:rsid w:val="00386A86"/>
    <w:rsid w:val="00387E3A"/>
    <w:rsid w:val="00390CBE"/>
    <w:rsid w:val="00393050"/>
    <w:rsid w:val="00394CD0"/>
    <w:rsid w:val="003A02BA"/>
    <w:rsid w:val="003A04EF"/>
    <w:rsid w:val="003A1AF7"/>
    <w:rsid w:val="003A2032"/>
    <w:rsid w:val="003A2A10"/>
    <w:rsid w:val="003A2C2B"/>
    <w:rsid w:val="003A4908"/>
    <w:rsid w:val="003A6CFC"/>
    <w:rsid w:val="003B1FE6"/>
    <w:rsid w:val="003B330E"/>
    <w:rsid w:val="003B4151"/>
    <w:rsid w:val="003B4AD0"/>
    <w:rsid w:val="003B5288"/>
    <w:rsid w:val="003B546E"/>
    <w:rsid w:val="003B64F6"/>
    <w:rsid w:val="003C048A"/>
    <w:rsid w:val="003C05A2"/>
    <w:rsid w:val="003C0687"/>
    <w:rsid w:val="003C11A4"/>
    <w:rsid w:val="003C3B14"/>
    <w:rsid w:val="003C423D"/>
    <w:rsid w:val="003C6FC4"/>
    <w:rsid w:val="003C7F2A"/>
    <w:rsid w:val="003D0949"/>
    <w:rsid w:val="003D2AAC"/>
    <w:rsid w:val="003D2FBF"/>
    <w:rsid w:val="003D36DB"/>
    <w:rsid w:val="003D3717"/>
    <w:rsid w:val="003D3840"/>
    <w:rsid w:val="003D4794"/>
    <w:rsid w:val="003D5CAF"/>
    <w:rsid w:val="003D6230"/>
    <w:rsid w:val="003D69CB"/>
    <w:rsid w:val="003E0E10"/>
    <w:rsid w:val="003E3A0A"/>
    <w:rsid w:val="003F0A8F"/>
    <w:rsid w:val="003F10AD"/>
    <w:rsid w:val="003F5188"/>
    <w:rsid w:val="003F5270"/>
    <w:rsid w:val="003F5736"/>
    <w:rsid w:val="003F65A6"/>
    <w:rsid w:val="00401FDC"/>
    <w:rsid w:val="00404774"/>
    <w:rsid w:val="004053F5"/>
    <w:rsid w:val="004079A2"/>
    <w:rsid w:val="00413646"/>
    <w:rsid w:val="00414B8E"/>
    <w:rsid w:val="0041662A"/>
    <w:rsid w:val="00416944"/>
    <w:rsid w:val="004217C6"/>
    <w:rsid w:val="00422B76"/>
    <w:rsid w:val="00426B93"/>
    <w:rsid w:val="00426EB9"/>
    <w:rsid w:val="004279AD"/>
    <w:rsid w:val="00427F06"/>
    <w:rsid w:val="004316C5"/>
    <w:rsid w:val="004317D5"/>
    <w:rsid w:val="00431C4D"/>
    <w:rsid w:val="004328AA"/>
    <w:rsid w:val="00434A14"/>
    <w:rsid w:val="0043584F"/>
    <w:rsid w:val="00435894"/>
    <w:rsid w:val="00444929"/>
    <w:rsid w:val="00444BF8"/>
    <w:rsid w:val="0044531C"/>
    <w:rsid w:val="0044673C"/>
    <w:rsid w:val="00446F44"/>
    <w:rsid w:val="004507BE"/>
    <w:rsid w:val="004518F7"/>
    <w:rsid w:val="00451976"/>
    <w:rsid w:val="00452376"/>
    <w:rsid w:val="00452F6D"/>
    <w:rsid w:val="00453088"/>
    <w:rsid w:val="00454DA9"/>
    <w:rsid w:val="00456F4A"/>
    <w:rsid w:val="00460C82"/>
    <w:rsid w:val="004635C4"/>
    <w:rsid w:val="00463854"/>
    <w:rsid w:val="00463AC0"/>
    <w:rsid w:val="004662E0"/>
    <w:rsid w:val="00466BEB"/>
    <w:rsid w:val="00470BF4"/>
    <w:rsid w:val="00470F62"/>
    <w:rsid w:val="00476574"/>
    <w:rsid w:val="004779FD"/>
    <w:rsid w:val="00480C66"/>
    <w:rsid w:val="004845D0"/>
    <w:rsid w:val="004854AB"/>
    <w:rsid w:val="004855FF"/>
    <w:rsid w:val="00487566"/>
    <w:rsid w:val="0049029A"/>
    <w:rsid w:val="00490B56"/>
    <w:rsid w:val="00491C0D"/>
    <w:rsid w:val="00493C31"/>
    <w:rsid w:val="00495087"/>
    <w:rsid w:val="0049644F"/>
    <w:rsid w:val="004A02B9"/>
    <w:rsid w:val="004A1454"/>
    <w:rsid w:val="004A3DE2"/>
    <w:rsid w:val="004A4FCB"/>
    <w:rsid w:val="004A51D3"/>
    <w:rsid w:val="004B255C"/>
    <w:rsid w:val="004B445E"/>
    <w:rsid w:val="004B4613"/>
    <w:rsid w:val="004B4831"/>
    <w:rsid w:val="004B757E"/>
    <w:rsid w:val="004B7E79"/>
    <w:rsid w:val="004C12AC"/>
    <w:rsid w:val="004C3DF9"/>
    <w:rsid w:val="004C5113"/>
    <w:rsid w:val="004C5D28"/>
    <w:rsid w:val="004D4736"/>
    <w:rsid w:val="004D4794"/>
    <w:rsid w:val="004D550B"/>
    <w:rsid w:val="004D6377"/>
    <w:rsid w:val="004E028A"/>
    <w:rsid w:val="004E0598"/>
    <w:rsid w:val="004E7384"/>
    <w:rsid w:val="004E7E24"/>
    <w:rsid w:val="004F09EC"/>
    <w:rsid w:val="004F1A18"/>
    <w:rsid w:val="004F4EBF"/>
    <w:rsid w:val="0050008E"/>
    <w:rsid w:val="00500884"/>
    <w:rsid w:val="00501083"/>
    <w:rsid w:val="005029D8"/>
    <w:rsid w:val="0050359E"/>
    <w:rsid w:val="00506704"/>
    <w:rsid w:val="0050754B"/>
    <w:rsid w:val="00507691"/>
    <w:rsid w:val="00512838"/>
    <w:rsid w:val="0051299C"/>
    <w:rsid w:val="00512E5A"/>
    <w:rsid w:val="005137DA"/>
    <w:rsid w:val="00514461"/>
    <w:rsid w:val="005147CB"/>
    <w:rsid w:val="005149A8"/>
    <w:rsid w:val="005165C9"/>
    <w:rsid w:val="005173D3"/>
    <w:rsid w:val="005204A6"/>
    <w:rsid w:val="005207DD"/>
    <w:rsid w:val="00524473"/>
    <w:rsid w:val="005276DF"/>
    <w:rsid w:val="00536F30"/>
    <w:rsid w:val="005378E8"/>
    <w:rsid w:val="00540B63"/>
    <w:rsid w:val="005458CB"/>
    <w:rsid w:val="00550024"/>
    <w:rsid w:val="00555132"/>
    <w:rsid w:val="00555C24"/>
    <w:rsid w:val="0056151A"/>
    <w:rsid w:val="00563E8B"/>
    <w:rsid w:val="00566B2C"/>
    <w:rsid w:val="0057669D"/>
    <w:rsid w:val="00576F57"/>
    <w:rsid w:val="005776B8"/>
    <w:rsid w:val="005804F3"/>
    <w:rsid w:val="00580655"/>
    <w:rsid w:val="00580AB7"/>
    <w:rsid w:val="005922D2"/>
    <w:rsid w:val="00592D96"/>
    <w:rsid w:val="00593362"/>
    <w:rsid w:val="00594714"/>
    <w:rsid w:val="005A18AD"/>
    <w:rsid w:val="005A1D7C"/>
    <w:rsid w:val="005A2593"/>
    <w:rsid w:val="005A4BB6"/>
    <w:rsid w:val="005B0F3D"/>
    <w:rsid w:val="005B35FC"/>
    <w:rsid w:val="005B47DE"/>
    <w:rsid w:val="005B57B0"/>
    <w:rsid w:val="005B5BB0"/>
    <w:rsid w:val="005C2276"/>
    <w:rsid w:val="005C6173"/>
    <w:rsid w:val="005D0A93"/>
    <w:rsid w:val="005D0CAB"/>
    <w:rsid w:val="005D260A"/>
    <w:rsid w:val="005D3E06"/>
    <w:rsid w:val="005D6C1E"/>
    <w:rsid w:val="005E1CA7"/>
    <w:rsid w:val="005E3A48"/>
    <w:rsid w:val="005F175A"/>
    <w:rsid w:val="005F2DA9"/>
    <w:rsid w:val="005F3932"/>
    <w:rsid w:val="005F5637"/>
    <w:rsid w:val="005F57BF"/>
    <w:rsid w:val="005F67BD"/>
    <w:rsid w:val="005F6817"/>
    <w:rsid w:val="00603B73"/>
    <w:rsid w:val="00605D54"/>
    <w:rsid w:val="006115FB"/>
    <w:rsid w:val="00612895"/>
    <w:rsid w:val="00613625"/>
    <w:rsid w:val="006164F3"/>
    <w:rsid w:val="00621078"/>
    <w:rsid w:val="006232C2"/>
    <w:rsid w:val="006249A4"/>
    <w:rsid w:val="0062545B"/>
    <w:rsid w:val="0062558E"/>
    <w:rsid w:val="00626A4C"/>
    <w:rsid w:val="00630BB1"/>
    <w:rsid w:val="006318A8"/>
    <w:rsid w:val="006329FB"/>
    <w:rsid w:val="00633FC0"/>
    <w:rsid w:val="00635CE8"/>
    <w:rsid w:val="00636E33"/>
    <w:rsid w:val="00641C08"/>
    <w:rsid w:val="0064294B"/>
    <w:rsid w:val="00646618"/>
    <w:rsid w:val="0065091D"/>
    <w:rsid w:val="00652D5A"/>
    <w:rsid w:val="00653137"/>
    <w:rsid w:val="00656F2F"/>
    <w:rsid w:val="006609DB"/>
    <w:rsid w:val="00660F02"/>
    <w:rsid w:val="0066217F"/>
    <w:rsid w:val="006623FD"/>
    <w:rsid w:val="00663004"/>
    <w:rsid w:val="00665A33"/>
    <w:rsid w:val="006673BB"/>
    <w:rsid w:val="0067018B"/>
    <w:rsid w:val="00671086"/>
    <w:rsid w:val="006714C9"/>
    <w:rsid w:val="00673558"/>
    <w:rsid w:val="00673CC2"/>
    <w:rsid w:val="00673FC2"/>
    <w:rsid w:val="00675716"/>
    <w:rsid w:val="00675D58"/>
    <w:rsid w:val="00676A46"/>
    <w:rsid w:val="0067764D"/>
    <w:rsid w:val="006776CC"/>
    <w:rsid w:val="00681023"/>
    <w:rsid w:val="00681086"/>
    <w:rsid w:val="00681667"/>
    <w:rsid w:val="00682FF6"/>
    <w:rsid w:val="00683829"/>
    <w:rsid w:val="00683BFB"/>
    <w:rsid w:val="00685030"/>
    <w:rsid w:val="00685968"/>
    <w:rsid w:val="00685CE0"/>
    <w:rsid w:val="006867AB"/>
    <w:rsid w:val="00686DB1"/>
    <w:rsid w:val="00686F46"/>
    <w:rsid w:val="00691461"/>
    <w:rsid w:val="006924C0"/>
    <w:rsid w:val="006927AE"/>
    <w:rsid w:val="006936DB"/>
    <w:rsid w:val="00695AF9"/>
    <w:rsid w:val="00696417"/>
    <w:rsid w:val="006978E2"/>
    <w:rsid w:val="006A1F38"/>
    <w:rsid w:val="006A3130"/>
    <w:rsid w:val="006A42FC"/>
    <w:rsid w:val="006A68CE"/>
    <w:rsid w:val="006A6926"/>
    <w:rsid w:val="006B0FB2"/>
    <w:rsid w:val="006B1467"/>
    <w:rsid w:val="006B2A51"/>
    <w:rsid w:val="006B3CEA"/>
    <w:rsid w:val="006B527C"/>
    <w:rsid w:val="006B7253"/>
    <w:rsid w:val="006D2F3E"/>
    <w:rsid w:val="006D3BC9"/>
    <w:rsid w:val="006D5A9A"/>
    <w:rsid w:val="006D690E"/>
    <w:rsid w:val="006D6F2E"/>
    <w:rsid w:val="006D7065"/>
    <w:rsid w:val="006E04E7"/>
    <w:rsid w:val="006E10C8"/>
    <w:rsid w:val="006E15D3"/>
    <w:rsid w:val="006E2483"/>
    <w:rsid w:val="006E24E0"/>
    <w:rsid w:val="006E363F"/>
    <w:rsid w:val="006E3C04"/>
    <w:rsid w:val="006E4114"/>
    <w:rsid w:val="006E44F0"/>
    <w:rsid w:val="006E5FE2"/>
    <w:rsid w:val="006E6919"/>
    <w:rsid w:val="006E6B6E"/>
    <w:rsid w:val="006E790F"/>
    <w:rsid w:val="006F13B7"/>
    <w:rsid w:val="006F16BE"/>
    <w:rsid w:val="006F1B3F"/>
    <w:rsid w:val="006F1BCF"/>
    <w:rsid w:val="006F1DE1"/>
    <w:rsid w:val="006F2748"/>
    <w:rsid w:val="00701A06"/>
    <w:rsid w:val="0070356F"/>
    <w:rsid w:val="007047A4"/>
    <w:rsid w:val="0070607D"/>
    <w:rsid w:val="0070702C"/>
    <w:rsid w:val="0070785B"/>
    <w:rsid w:val="0071147A"/>
    <w:rsid w:val="007131BF"/>
    <w:rsid w:val="00713B61"/>
    <w:rsid w:val="00713DE6"/>
    <w:rsid w:val="00716884"/>
    <w:rsid w:val="00724E22"/>
    <w:rsid w:val="00725860"/>
    <w:rsid w:val="00730A6C"/>
    <w:rsid w:val="0073184D"/>
    <w:rsid w:val="00731C33"/>
    <w:rsid w:val="00734174"/>
    <w:rsid w:val="00735504"/>
    <w:rsid w:val="00740097"/>
    <w:rsid w:val="00742DE1"/>
    <w:rsid w:val="00745ECA"/>
    <w:rsid w:val="007538D5"/>
    <w:rsid w:val="00756581"/>
    <w:rsid w:val="00756EEE"/>
    <w:rsid w:val="007574AA"/>
    <w:rsid w:val="00761838"/>
    <w:rsid w:val="00764621"/>
    <w:rsid w:val="00764EA4"/>
    <w:rsid w:val="00770E3E"/>
    <w:rsid w:val="00771E9C"/>
    <w:rsid w:val="00774AE5"/>
    <w:rsid w:val="00775C05"/>
    <w:rsid w:val="007775D9"/>
    <w:rsid w:val="00781C63"/>
    <w:rsid w:val="00793B24"/>
    <w:rsid w:val="00794642"/>
    <w:rsid w:val="00794ABE"/>
    <w:rsid w:val="00794D9B"/>
    <w:rsid w:val="007958EF"/>
    <w:rsid w:val="00795BAE"/>
    <w:rsid w:val="007965E6"/>
    <w:rsid w:val="007A1A5B"/>
    <w:rsid w:val="007A2124"/>
    <w:rsid w:val="007A23FA"/>
    <w:rsid w:val="007A39C9"/>
    <w:rsid w:val="007A3E12"/>
    <w:rsid w:val="007A4771"/>
    <w:rsid w:val="007A7CAA"/>
    <w:rsid w:val="007B1171"/>
    <w:rsid w:val="007B159E"/>
    <w:rsid w:val="007B4FDC"/>
    <w:rsid w:val="007B57DE"/>
    <w:rsid w:val="007C111C"/>
    <w:rsid w:val="007C2169"/>
    <w:rsid w:val="007C5665"/>
    <w:rsid w:val="007C5BE2"/>
    <w:rsid w:val="007C6056"/>
    <w:rsid w:val="007C668E"/>
    <w:rsid w:val="007D0FD3"/>
    <w:rsid w:val="007D25F8"/>
    <w:rsid w:val="007D2849"/>
    <w:rsid w:val="007D4A86"/>
    <w:rsid w:val="007D544E"/>
    <w:rsid w:val="007D5580"/>
    <w:rsid w:val="007D5B2C"/>
    <w:rsid w:val="007E01F6"/>
    <w:rsid w:val="007E2A30"/>
    <w:rsid w:val="007E2AEB"/>
    <w:rsid w:val="007E39F5"/>
    <w:rsid w:val="007E6806"/>
    <w:rsid w:val="007E7F54"/>
    <w:rsid w:val="007F0100"/>
    <w:rsid w:val="007F01DD"/>
    <w:rsid w:val="007F3E9B"/>
    <w:rsid w:val="0080041B"/>
    <w:rsid w:val="0080254F"/>
    <w:rsid w:val="008040AE"/>
    <w:rsid w:val="00810302"/>
    <w:rsid w:val="00812429"/>
    <w:rsid w:val="0081301A"/>
    <w:rsid w:val="00813175"/>
    <w:rsid w:val="00815500"/>
    <w:rsid w:val="0081617F"/>
    <w:rsid w:val="00816464"/>
    <w:rsid w:val="00821E7D"/>
    <w:rsid w:val="00824289"/>
    <w:rsid w:val="008243D1"/>
    <w:rsid w:val="00830194"/>
    <w:rsid w:val="00831137"/>
    <w:rsid w:val="0083249D"/>
    <w:rsid w:val="0083448C"/>
    <w:rsid w:val="00835A70"/>
    <w:rsid w:val="00837FE2"/>
    <w:rsid w:val="00840E03"/>
    <w:rsid w:val="00841DF3"/>
    <w:rsid w:val="0084394A"/>
    <w:rsid w:val="00845A96"/>
    <w:rsid w:val="0084600D"/>
    <w:rsid w:val="00847347"/>
    <w:rsid w:val="00847C4A"/>
    <w:rsid w:val="00852258"/>
    <w:rsid w:val="008522FA"/>
    <w:rsid w:val="00857B65"/>
    <w:rsid w:val="00857CF9"/>
    <w:rsid w:val="00860534"/>
    <w:rsid w:val="00862AE0"/>
    <w:rsid w:val="00863473"/>
    <w:rsid w:val="0086429A"/>
    <w:rsid w:val="008655A1"/>
    <w:rsid w:val="008659CD"/>
    <w:rsid w:val="00865BE0"/>
    <w:rsid w:val="00866DA7"/>
    <w:rsid w:val="008670E6"/>
    <w:rsid w:val="008676D6"/>
    <w:rsid w:val="00872629"/>
    <w:rsid w:val="00880D41"/>
    <w:rsid w:val="00893849"/>
    <w:rsid w:val="00894BDC"/>
    <w:rsid w:val="0089688E"/>
    <w:rsid w:val="00897CA5"/>
    <w:rsid w:val="008A1741"/>
    <w:rsid w:val="008A20D5"/>
    <w:rsid w:val="008A2CE9"/>
    <w:rsid w:val="008A3C80"/>
    <w:rsid w:val="008A430A"/>
    <w:rsid w:val="008A709F"/>
    <w:rsid w:val="008B12F2"/>
    <w:rsid w:val="008B230E"/>
    <w:rsid w:val="008B345F"/>
    <w:rsid w:val="008B4C31"/>
    <w:rsid w:val="008B73FC"/>
    <w:rsid w:val="008C39F9"/>
    <w:rsid w:val="008C4A4F"/>
    <w:rsid w:val="008C5180"/>
    <w:rsid w:val="008D2C91"/>
    <w:rsid w:val="008D5D49"/>
    <w:rsid w:val="008D751D"/>
    <w:rsid w:val="008E0C32"/>
    <w:rsid w:val="008E30ED"/>
    <w:rsid w:val="008E49FA"/>
    <w:rsid w:val="008F0A45"/>
    <w:rsid w:val="008F0F19"/>
    <w:rsid w:val="008F254B"/>
    <w:rsid w:val="008F28CB"/>
    <w:rsid w:val="008F3018"/>
    <w:rsid w:val="008F56E6"/>
    <w:rsid w:val="008F5B98"/>
    <w:rsid w:val="008F6055"/>
    <w:rsid w:val="00900698"/>
    <w:rsid w:val="00900DB5"/>
    <w:rsid w:val="009020B3"/>
    <w:rsid w:val="0090240C"/>
    <w:rsid w:val="00902EE6"/>
    <w:rsid w:val="00903932"/>
    <w:rsid w:val="009050B3"/>
    <w:rsid w:val="009054AB"/>
    <w:rsid w:val="00910F6B"/>
    <w:rsid w:val="00911B40"/>
    <w:rsid w:val="00911C5F"/>
    <w:rsid w:val="009128C2"/>
    <w:rsid w:val="0091573B"/>
    <w:rsid w:val="009168AC"/>
    <w:rsid w:val="009200FF"/>
    <w:rsid w:val="009210B7"/>
    <w:rsid w:val="00921153"/>
    <w:rsid w:val="00923A3B"/>
    <w:rsid w:val="00924A2C"/>
    <w:rsid w:val="00925023"/>
    <w:rsid w:val="00925220"/>
    <w:rsid w:val="00926B35"/>
    <w:rsid w:val="00927968"/>
    <w:rsid w:val="00930854"/>
    <w:rsid w:val="00930A2A"/>
    <w:rsid w:val="0093652B"/>
    <w:rsid w:val="00941C24"/>
    <w:rsid w:val="00942D23"/>
    <w:rsid w:val="009442E3"/>
    <w:rsid w:val="00945FA4"/>
    <w:rsid w:val="00947CA6"/>
    <w:rsid w:val="00950536"/>
    <w:rsid w:val="00950625"/>
    <w:rsid w:val="009553F1"/>
    <w:rsid w:val="0095634A"/>
    <w:rsid w:val="00960763"/>
    <w:rsid w:val="009623A9"/>
    <w:rsid w:val="00963410"/>
    <w:rsid w:val="00965E93"/>
    <w:rsid w:val="00967A4C"/>
    <w:rsid w:val="00970150"/>
    <w:rsid w:val="009715E5"/>
    <w:rsid w:val="00972512"/>
    <w:rsid w:val="009731AB"/>
    <w:rsid w:val="00973A42"/>
    <w:rsid w:val="009747E3"/>
    <w:rsid w:val="00974BA9"/>
    <w:rsid w:val="009757D8"/>
    <w:rsid w:val="00975DDE"/>
    <w:rsid w:val="0097645E"/>
    <w:rsid w:val="009769F2"/>
    <w:rsid w:val="009809C0"/>
    <w:rsid w:val="00982C80"/>
    <w:rsid w:val="009845B1"/>
    <w:rsid w:val="0098683D"/>
    <w:rsid w:val="00986F10"/>
    <w:rsid w:val="009877BA"/>
    <w:rsid w:val="00987B14"/>
    <w:rsid w:val="0099020B"/>
    <w:rsid w:val="009917B9"/>
    <w:rsid w:val="00992CC2"/>
    <w:rsid w:val="00994721"/>
    <w:rsid w:val="009951A4"/>
    <w:rsid w:val="00995206"/>
    <w:rsid w:val="00996C24"/>
    <w:rsid w:val="009A0B4D"/>
    <w:rsid w:val="009A0F1C"/>
    <w:rsid w:val="009A15C1"/>
    <w:rsid w:val="009A1D6C"/>
    <w:rsid w:val="009A4AE4"/>
    <w:rsid w:val="009A77C7"/>
    <w:rsid w:val="009B1841"/>
    <w:rsid w:val="009B20A5"/>
    <w:rsid w:val="009B4CED"/>
    <w:rsid w:val="009B5DB5"/>
    <w:rsid w:val="009B5E96"/>
    <w:rsid w:val="009B661B"/>
    <w:rsid w:val="009B6DE5"/>
    <w:rsid w:val="009C1AFC"/>
    <w:rsid w:val="009C38CC"/>
    <w:rsid w:val="009C3B1B"/>
    <w:rsid w:val="009C4636"/>
    <w:rsid w:val="009C513F"/>
    <w:rsid w:val="009C56D1"/>
    <w:rsid w:val="009C5EC8"/>
    <w:rsid w:val="009C6B11"/>
    <w:rsid w:val="009C75DC"/>
    <w:rsid w:val="009D12F1"/>
    <w:rsid w:val="009D16A9"/>
    <w:rsid w:val="009D1C49"/>
    <w:rsid w:val="009D2822"/>
    <w:rsid w:val="009D38AF"/>
    <w:rsid w:val="009D77B6"/>
    <w:rsid w:val="009D7CD3"/>
    <w:rsid w:val="009E0F84"/>
    <w:rsid w:val="009E1132"/>
    <w:rsid w:val="009E481D"/>
    <w:rsid w:val="009E6FEE"/>
    <w:rsid w:val="009F0378"/>
    <w:rsid w:val="009F20CC"/>
    <w:rsid w:val="009F5C5D"/>
    <w:rsid w:val="009F5C80"/>
    <w:rsid w:val="009F751C"/>
    <w:rsid w:val="00A024D4"/>
    <w:rsid w:val="00A04274"/>
    <w:rsid w:val="00A04589"/>
    <w:rsid w:val="00A10756"/>
    <w:rsid w:val="00A11EB7"/>
    <w:rsid w:val="00A1305E"/>
    <w:rsid w:val="00A1308B"/>
    <w:rsid w:val="00A13326"/>
    <w:rsid w:val="00A154AB"/>
    <w:rsid w:val="00A176AE"/>
    <w:rsid w:val="00A2018B"/>
    <w:rsid w:val="00A270CC"/>
    <w:rsid w:val="00A27966"/>
    <w:rsid w:val="00A318E5"/>
    <w:rsid w:val="00A33653"/>
    <w:rsid w:val="00A34B32"/>
    <w:rsid w:val="00A4267E"/>
    <w:rsid w:val="00A443F4"/>
    <w:rsid w:val="00A46E09"/>
    <w:rsid w:val="00A46F8E"/>
    <w:rsid w:val="00A47480"/>
    <w:rsid w:val="00A516C1"/>
    <w:rsid w:val="00A539C1"/>
    <w:rsid w:val="00A540E7"/>
    <w:rsid w:val="00A56BAE"/>
    <w:rsid w:val="00A601E2"/>
    <w:rsid w:val="00A613D5"/>
    <w:rsid w:val="00A61973"/>
    <w:rsid w:val="00A62AB7"/>
    <w:rsid w:val="00A6517B"/>
    <w:rsid w:val="00A65529"/>
    <w:rsid w:val="00A6576E"/>
    <w:rsid w:val="00A6769A"/>
    <w:rsid w:val="00A71FE4"/>
    <w:rsid w:val="00A729DD"/>
    <w:rsid w:val="00A802FC"/>
    <w:rsid w:val="00A80538"/>
    <w:rsid w:val="00A808B5"/>
    <w:rsid w:val="00A80F93"/>
    <w:rsid w:val="00A8124E"/>
    <w:rsid w:val="00A832A0"/>
    <w:rsid w:val="00A83B2C"/>
    <w:rsid w:val="00A843ED"/>
    <w:rsid w:val="00A84496"/>
    <w:rsid w:val="00A84529"/>
    <w:rsid w:val="00A91A98"/>
    <w:rsid w:val="00A92606"/>
    <w:rsid w:val="00A93F90"/>
    <w:rsid w:val="00A943FA"/>
    <w:rsid w:val="00A94EDF"/>
    <w:rsid w:val="00A96803"/>
    <w:rsid w:val="00A9743A"/>
    <w:rsid w:val="00AA3737"/>
    <w:rsid w:val="00AA47E0"/>
    <w:rsid w:val="00AA4FB7"/>
    <w:rsid w:val="00AA52C3"/>
    <w:rsid w:val="00AA5EEF"/>
    <w:rsid w:val="00AA6293"/>
    <w:rsid w:val="00AA6786"/>
    <w:rsid w:val="00AA77E3"/>
    <w:rsid w:val="00AB0298"/>
    <w:rsid w:val="00AB04DC"/>
    <w:rsid w:val="00AB195D"/>
    <w:rsid w:val="00AB4C12"/>
    <w:rsid w:val="00AB5D14"/>
    <w:rsid w:val="00AC01AD"/>
    <w:rsid w:val="00AC0DE2"/>
    <w:rsid w:val="00AC24EE"/>
    <w:rsid w:val="00AC57C0"/>
    <w:rsid w:val="00AC5AB1"/>
    <w:rsid w:val="00AC6823"/>
    <w:rsid w:val="00AD03D0"/>
    <w:rsid w:val="00AD0EAA"/>
    <w:rsid w:val="00AD3871"/>
    <w:rsid w:val="00AD5AD2"/>
    <w:rsid w:val="00AD7C46"/>
    <w:rsid w:val="00AE1612"/>
    <w:rsid w:val="00AE23AD"/>
    <w:rsid w:val="00AE2659"/>
    <w:rsid w:val="00AE3B37"/>
    <w:rsid w:val="00AE5C81"/>
    <w:rsid w:val="00AF0EF6"/>
    <w:rsid w:val="00AF51F0"/>
    <w:rsid w:val="00AF5837"/>
    <w:rsid w:val="00AF7B34"/>
    <w:rsid w:val="00B00056"/>
    <w:rsid w:val="00B0132D"/>
    <w:rsid w:val="00B02267"/>
    <w:rsid w:val="00B109E5"/>
    <w:rsid w:val="00B10CC2"/>
    <w:rsid w:val="00B11BDB"/>
    <w:rsid w:val="00B13DF8"/>
    <w:rsid w:val="00B162D2"/>
    <w:rsid w:val="00B21276"/>
    <w:rsid w:val="00B23DA6"/>
    <w:rsid w:val="00B258FA"/>
    <w:rsid w:val="00B2758B"/>
    <w:rsid w:val="00B3115B"/>
    <w:rsid w:val="00B338D3"/>
    <w:rsid w:val="00B3457A"/>
    <w:rsid w:val="00B37076"/>
    <w:rsid w:val="00B411B1"/>
    <w:rsid w:val="00B41BE1"/>
    <w:rsid w:val="00B4302C"/>
    <w:rsid w:val="00B44C36"/>
    <w:rsid w:val="00B47B33"/>
    <w:rsid w:val="00B53F1C"/>
    <w:rsid w:val="00B554AF"/>
    <w:rsid w:val="00B56EF5"/>
    <w:rsid w:val="00B61C07"/>
    <w:rsid w:val="00B63CC6"/>
    <w:rsid w:val="00B64061"/>
    <w:rsid w:val="00B65856"/>
    <w:rsid w:val="00B67D05"/>
    <w:rsid w:val="00B70D50"/>
    <w:rsid w:val="00B713F2"/>
    <w:rsid w:val="00B72605"/>
    <w:rsid w:val="00B726E5"/>
    <w:rsid w:val="00B73D33"/>
    <w:rsid w:val="00B763A2"/>
    <w:rsid w:val="00B76C83"/>
    <w:rsid w:val="00B850A9"/>
    <w:rsid w:val="00B86C1A"/>
    <w:rsid w:val="00B909E7"/>
    <w:rsid w:val="00B91500"/>
    <w:rsid w:val="00B9336B"/>
    <w:rsid w:val="00B93C4E"/>
    <w:rsid w:val="00B945E7"/>
    <w:rsid w:val="00BA10BF"/>
    <w:rsid w:val="00BA1FED"/>
    <w:rsid w:val="00BA288F"/>
    <w:rsid w:val="00BA3A8A"/>
    <w:rsid w:val="00BA498A"/>
    <w:rsid w:val="00BA76A8"/>
    <w:rsid w:val="00BB0BB8"/>
    <w:rsid w:val="00BB0FBF"/>
    <w:rsid w:val="00BB18EF"/>
    <w:rsid w:val="00BB3E40"/>
    <w:rsid w:val="00BB4189"/>
    <w:rsid w:val="00BB42E5"/>
    <w:rsid w:val="00BB4A6A"/>
    <w:rsid w:val="00BB4D4A"/>
    <w:rsid w:val="00BB5E7E"/>
    <w:rsid w:val="00BB7343"/>
    <w:rsid w:val="00BC058F"/>
    <w:rsid w:val="00BC0E7D"/>
    <w:rsid w:val="00BC5AC4"/>
    <w:rsid w:val="00BC6B37"/>
    <w:rsid w:val="00BC7C83"/>
    <w:rsid w:val="00BD1BE2"/>
    <w:rsid w:val="00BD21E8"/>
    <w:rsid w:val="00BD4306"/>
    <w:rsid w:val="00BE06E3"/>
    <w:rsid w:val="00BE22D7"/>
    <w:rsid w:val="00BF1E32"/>
    <w:rsid w:val="00BF4C8B"/>
    <w:rsid w:val="00BF7970"/>
    <w:rsid w:val="00BF7E69"/>
    <w:rsid w:val="00C017B4"/>
    <w:rsid w:val="00C025A2"/>
    <w:rsid w:val="00C03592"/>
    <w:rsid w:val="00C041AF"/>
    <w:rsid w:val="00C07E37"/>
    <w:rsid w:val="00C15055"/>
    <w:rsid w:val="00C1537C"/>
    <w:rsid w:val="00C16242"/>
    <w:rsid w:val="00C21BAA"/>
    <w:rsid w:val="00C22808"/>
    <w:rsid w:val="00C235E2"/>
    <w:rsid w:val="00C2466F"/>
    <w:rsid w:val="00C267FC"/>
    <w:rsid w:val="00C26EFA"/>
    <w:rsid w:val="00C30371"/>
    <w:rsid w:val="00C32263"/>
    <w:rsid w:val="00C34C48"/>
    <w:rsid w:val="00C36532"/>
    <w:rsid w:val="00C36949"/>
    <w:rsid w:val="00C37423"/>
    <w:rsid w:val="00C41045"/>
    <w:rsid w:val="00C41D89"/>
    <w:rsid w:val="00C41FE1"/>
    <w:rsid w:val="00C427B4"/>
    <w:rsid w:val="00C43DB5"/>
    <w:rsid w:val="00C43FB2"/>
    <w:rsid w:val="00C4788C"/>
    <w:rsid w:val="00C50BC2"/>
    <w:rsid w:val="00C523EF"/>
    <w:rsid w:val="00C5560B"/>
    <w:rsid w:val="00C566A7"/>
    <w:rsid w:val="00C566CE"/>
    <w:rsid w:val="00C579A7"/>
    <w:rsid w:val="00C57AE9"/>
    <w:rsid w:val="00C6131D"/>
    <w:rsid w:val="00C61874"/>
    <w:rsid w:val="00C6347D"/>
    <w:rsid w:val="00C664BC"/>
    <w:rsid w:val="00C66ACB"/>
    <w:rsid w:val="00C67362"/>
    <w:rsid w:val="00C70826"/>
    <w:rsid w:val="00C729D6"/>
    <w:rsid w:val="00C7372D"/>
    <w:rsid w:val="00C74161"/>
    <w:rsid w:val="00C74899"/>
    <w:rsid w:val="00C74A19"/>
    <w:rsid w:val="00C7541A"/>
    <w:rsid w:val="00C76286"/>
    <w:rsid w:val="00C77191"/>
    <w:rsid w:val="00C80C97"/>
    <w:rsid w:val="00C80CCE"/>
    <w:rsid w:val="00C86216"/>
    <w:rsid w:val="00C874F3"/>
    <w:rsid w:val="00C9089D"/>
    <w:rsid w:val="00C90A93"/>
    <w:rsid w:val="00C97B2D"/>
    <w:rsid w:val="00CA1C1B"/>
    <w:rsid w:val="00CA1E37"/>
    <w:rsid w:val="00CA2304"/>
    <w:rsid w:val="00CA33AB"/>
    <w:rsid w:val="00CA3502"/>
    <w:rsid w:val="00CA3EC3"/>
    <w:rsid w:val="00CA72C0"/>
    <w:rsid w:val="00CB0C52"/>
    <w:rsid w:val="00CB2E2E"/>
    <w:rsid w:val="00CB4345"/>
    <w:rsid w:val="00CB4DD2"/>
    <w:rsid w:val="00CC3AAC"/>
    <w:rsid w:val="00CC54BE"/>
    <w:rsid w:val="00CC669B"/>
    <w:rsid w:val="00CC7677"/>
    <w:rsid w:val="00CD1C48"/>
    <w:rsid w:val="00CD2AF0"/>
    <w:rsid w:val="00CD62D8"/>
    <w:rsid w:val="00CD6A14"/>
    <w:rsid w:val="00CE05AF"/>
    <w:rsid w:val="00CE22DC"/>
    <w:rsid w:val="00CE42AA"/>
    <w:rsid w:val="00CE706F"/>
    <w:rsid w:val="00CE716B"/>
    <w:rsid w:val="00CF0A3F"/>
    <w:rsid w:val="00CF1772"/>
    <w:rsid w:val="00CF436E"/>
    <w:rsid w:val="00CF7343"/>
    <w:rsid w:val="00D003A8"/>
    <w:rsid w:val="00D073CD"/>
    <w:rsid w:val="00D14A28"/>
    <w:rsid w:val="00D200B9"/>
    <w:rsid w:val="00D2183C"/>
    <w:rsid w:val="00D22E8B"/>
    <w:rsid w:val="00D276B1"/>
    <w:rsid w:val="00D27758"/>
    <w:rsid w:val="00D340A5"/>
    <w:rsid w:val="00D36424"/>
    <w:rsid w:val="00D37142"/>
    <w:rsid w:val="00D406ED"/>
    <w:rsid w:val="00D418F4"/>
    <w:rsid w:val="00D41909"/>
    <w:rsid w:val="00D41A0C"/>
    <w:rsid w:val="00D42287"/>
    <w:rsid w:val="00D43005"/>
    <w:rsid w:val="00D4306B"/>
    <w:rsid w:val="00D43383"/>
    <w:rsid w:val="00D449AF"/>
    <w:rsid w:val="00D454C5"/>
    <w:rsid w:val="00D47FBB"/>
    <w:rsid w:val="00D51D5B"/>
    <w:rsid w:val="00D53087"/>
    <w:rsid w:val="00D53C20"/>
    <w:rsid w:val="00D53C89"/>
    <w:rsid w:val="00D56278"/>
    <w:rsid w:val="00D56B3F"/>
    <w:rsid w:val="00D56C83"/>
    <w:rsid w:val="00D57427"/>
    <w:rsid w:val="00D57E62"/>
    <w:rsid w:val="00D6058E"/>
    <w:rsid w:val="00D649B4"/>
    <w:rsid w:val="00D65983"/>
    <w:rsid w:val="00D67E3F"/>
    <w:rsid w:val="00D737CD"/>
    <w:rsid w:val="00D74178"/>
    <w:rsid w:val="00D804DB"/>
    <w:rsid w:val="00D871D4"/>
    <w:rsid w:val="00D90E46"/>
    <w:rsid w:val="00D92536"/>
    <w:rsid w:val="00D93531"/>
    <w:rsid w:val="00D93F3A"/>
    <w:rsid w:val="00D945C4"/>
    <w:rsid w:val="00D94785"/>
    <w:rsid w:val="00D949A8"/>
    <w:rsid w:val="00D95ECA"/>
    <w:rsid w:val="00DA5254"/>
    <w:rsid w:val="00DA55E1"/>
    <w:rsid w:val="00DA6000"/>
    <w:rsid w:val="00DA76CF"/>
    <w:rsid w:val="00DB0E5F"/>
    <w:rsid w:val="00DB10A3"/>
    <w:rsid w:val="00DB27B9"/>
    <w:rsid w:val="00DB3075"/>
    <w:rsid w:val="00DB31FA"/>
    <w:rsid w:val="00DB585E"/>
    <w:rsid w:val="00DB639E"/>
    <w:rsid w:val="00DB7F3B"/>
    <w:rsid w:val="00DC019C"/>
    <w:rsid w:val="00DC1B4D"/>
    <w:rsid w:val="00DC3E39"/>
    <w:rsid w:val="00DC3E4A"/>
    <w:rsid w:val="00DC6645"/>
    <w:rsid w:val="00DD1F4D"/>
    <w:rsid w:val="00DD1FD1"/>
    <w:rsid w:val="00DD3378"/>
    <w:rsid w:val="00DD37D3"/>
    <w:rsid w:val="00DD3A7B"/>
    <w:rsid w:val="00DD45B3"/>
    <w:rsid w:val="00DE02D0"/>
    <w:rsid w:val="00DE036C"/>
    <w:rsid w:val="00DE13ED"/>
    <w:rsid w:val="00DE140D"/>
    <w:rsid w:val="00DE1582"/>
    <w:rsid w:val="00DE1B3D"/>
    <w:rsid w:val="00DE4E9B"/>
    <w:rsid w:val="00DE62B7"/>
    <w:rsid w:val="00DF12C9"/>
    <w:rsid w:val="00DF14DE"/>
    <w:rsid w:val="00DF199F"/>
    <w:rsid w:val="00DF19D8"/>
    <w:rsid w:val="00DF4158"/>
    <w:rsid w:val="00DF4C31"/>
    <w:rsid w:val="00E01723"/>
    <w:rsid w:val="00E01D59"/>
    <w:rsid w:val="00E05C7C"/>
    <w:rsid w:val="00E06534"/>
    <w:rsid w:val="00E122FA"/>
    <w:rsid w:val="00E14012"/>
    <w:rsid w:val="00E142A4"/>
    <w:rsid w:val="00E16350"/>
    <w:rsid w:val="00E16AAD"/>
    <w:rsid w:val="00E17281"/>
    <w:rsid w:val="00E1768A"/>
    <w:rsid w:val="00E20188"/>
    <w:rsid w:val="00E24906"/>
    <w:rsid w:val="00E26336"/>
    <w:rsid w:val="00E26C8C"/>
    <w:rsid w:val="00E27436"/>
    <w:rsid w:val="00E27E02"/>
    <w:rsid w:val="00E305AE"/>
    <w:rsid w:val="00E30689"/>
    <w:rsid w:val="00E312C8"/>
    <w:rsid w:val="00E31904"/>
    <w:rsid w:val="00E3209F"/>
    <w:rsid w:val="00E32E2B"/>
    <w:rsid w:val="00E33055"/>
    <w:rsid w:val="00E3381D"/>
    <w:rsid w:val="00E355E5"/>
    <w:rsid w:val="00E36CE0"/>
    <w:rsid w:val="00E40C0C"/>
    <w:rsid w:val="00E437EE"/>
    <w:rsid w:val="00E43A8F"/>
    <w:rsid w:val="00E45116"/>
    <w:rsid w:val="00E45E52"/>
    <w:rsid w:val="00E5001C"/>
    <w:rsid w:val="00E517F5"/>
    <w:rsid w:val="00E5198C"/>
    <w:rsid w:val="00E54A39"/>
    <w:rsid w:val="00E55060"/>
    <w:rsid w:val="00E55C97"/>
    <w:rsid w:val="00E55D3D"/>
    <w:rsid w:val="00E56353"/>
    <w:rsid w:val="00E56C20"/>
    <w:rsid w:val="00E63F0C"/>
    <w:rsid w:val="00E7011B"/>
    <w:rsid w:val="00E70248"/>
    <w:rsid w:val="00E70A7C"/>
    <w:rsid w:val="00E73420"/>
    <w:rsid w:val="00E73F6D"/>
    <w:rsid w:val="00E74C3B"/>
    <w:rsid w:val="00E760E2"/>
    <w:rsid w:val="00E809AF"/>
    <w:rsid w:val="00E81838"/>
    <w:rsid w:val="00E823F6"/>
    <w:rsid w:val="00E82B07"/>
    <w:rsid w:val="00E83478"/>
    <w:rsid w:val="00E84447"/>
    <w:rsid w:val="00E86B5B"/>
    <w:rsid w:val="00E86F8C"/>
    <w:rsid w:val="00E9146B"/>
    <w:rsid w:val="00E93553"/>
    <w:rsid w:val="00E9440E"/>
    <w:rsid w:val="00E949AB"/>
    <w:rsid w:val="00E958E5"/>
    <w:rsid w:val="00E97523"/>
    <w:rsid w:val="00EA289E"/>
    <w:rsid w:val="00EA3F5A"/>
    <w:rsid w:val="00EA5180"/>
    <w:rsid w:val="00EA52B2"/>
    <w:rsid w:val="00EA67EC"/>
    <w:rsid w:val="00EA688B"/>
    <w:rsid w:val="00EB1E8D"/>
    <w:rsid w:val="00EB31AD"/>
    <w:rsid w:val="00EB5941"/>
    <w:rsid w:val="00EB63B3"/>
    <w:rsid w:val="00EC2826"/>
    <w:rsid w:val="00EC3B27"/>
    <w:rsid w:val="00EC4A14"/>
    <w:rsid w:val="00EC5085"/>
    <w:rsid w:val="00EC6A66"/>
    <w:rsid w:val="00ED15C8"/>
    <w:rsid w:val="00ED16C8"/>
    <w:rsid w:val="00ED1CC1"/>
    <w:rsid w:val="00ED32D8"/>
    <w:rsid w:val="00ED6EB2"/>
    <w:rsid w:val="00ED7429"/>
    <w:rsid w:val="00EE03B9"/>
    <w:rsid w:val="00EE1273"/>
    <w:rsid w:val="00EE187D"/>
    <w:rsid w:val="00EE1C4B"/>
    <w:rsid w:val="00EE1E70"/>
    <w:rsid w:val="00EE3245"/>
    <w:rsid w:val="00EE4A4A"/>
    <w:rsid w:val="00EE66C8"/>
    <w:rsid w:val="00EE6CE4"/>
    <w:rsid w:val="00EF1742"/>
    <w:rsid w:val="00EF4EA2"/>
    <w:rsid w:val="00EF5A27"/>
    <w:rsid w:val="00EF617B"/>
    <w:rsid w:val="00F00AF5"/>
    <w:rsid w:val="00F020B1"/>
    <w:rsid w:val="00F0334B"/>
    <w:rsid w:val="00F04BB4"/>
    <w:rsid w:val="00F0698F"/>
    <w:rsid w:val="00F1037F"/>
    <w:rsid w:val="00F124A2"/>
    <w:rsid w:val="00F1558C"/>
    <w:rsid w:val="00F16B45"/>
    <w:rsid w:val="00F17E14"/>
    <w:rsid w:val="00F17E6D"/>
    <w:rsid w:val="00F24149"/>
    <w:rsid w:val="00F25F62"/>
    <w:rsid w:val="00F26C26"/>
    <w:rsid w:val="00F31237"/>
    <w:rsid w:val="00F343BA"/>
    <w:rsid w:val="00F37AE3"/>
    <w:rsid w:val="00F42A45"/>
    <w:rsid w:val="00F4323F"/>
    <w:rsid w:val="00F44ECB"/>
    <w:rsid w:val="00F45304"/>
    <w:rsid w:val="00F46B79"/>
    <w:rsid w:val="00F470C6"/>
    <w:rsid w:val="00F47F99"/>
    <w:rsid w:val="00F50462"/>
    <w:rsid w:val="00F525EE"/>
    <w:rsid w:val="00F52DB0"/>
    <w:rsid w:val="00F53B78"/>
    <w:rsid w:val="00F5701B"/>
    <w:rsid w:val="00F6149C"/>
    <w:rsid w:val="00F66949"/>
    <w:rsid w:val="00F71743"/>
    <w:rsid w:val="00F72ECB"/>
    <w:rsid w:val="00F73F31"/>
    <w:rsid w:val="00F751A8"/>
    <w:rsid w:val="00F82FE9"/>
    <w:rsid w:val="00F90917"/>
    <w:rsid w:val="00F9240B"/>
    <w:rsid w:val="00F92ADE"/>
    <w:rsid w:val="00F962E7"/>
    <w:rsid w:val="00F966F5"/>
    <w:rsid w:val="00F97F14"/>
    <w:rsid w:val="00F97F66"/>
    <w:rsid w:val="00FA1EA6"/>
    <w:rsid w:val="00FA3A3A"/>
    <w:rsid w:val="00FA3F19"/>
    <w:rsid w:val="00FA48F5"/>
    <w:rsid w:val="00FA7D63"/>
    <w:rsid w:val="00FB0ABF"/>
    <w:rsid w:val="00FB0C81"/>
    <w:rsid w:val="00FB207F"/>
    <w:rsid w:val="00FB25D8"/>
    <w:rsid w:val="00FB3294"/>
    <w:rsid w:val="00FB63A6"/>
    <w:rsid w:val="00FB6673"/>
    <w:rsid w:val="00FB7F87"/>
    <w:rsid w:val="00FC14E4"/>
    <w:rsid w:val="00FC283F"/>
    <w:rsid w:val="00FC40E8"/>
    <w:rsid w:val="00FC4EF2"/>
    <w:rsid w:val="00FC534E"/>
    <w:rsid w:val="00FC5F80"/>
    <w:rsid w:val="00FC6478"/>
    <w:rsid w:val="00FD0DDC"/>
    <w:rsid w:val="00FD7CF8"/>
    <w:rsid w:val="00FF00A8"/>
    <w:rsid w:val="00FF060A"/>
    <w:rsid w:val="00FF1D18"/>
    <w:rsid w:val="00FF2006"/>
    <w:rsid w:val="00FF22AA"/>
    <w:rsid w:val="00FF45DD"/>
    <w:rsid w:val="00FF4965"/>
    <w:rsid w:val="00FF4D27"/>
    <w:rsid w:val="00FF4D41"/>
    <w:rsid w:val="00FF524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753D9"/>
  <w15:docId w15:val="{B0582027-6FD6-4779-BA00-67C36746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731A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ahoma" w:eastAsia="Times New Roman" w:hAnsi="Tahoma" w:cs="Tahoma"/>
      <w:sz w:val="20"/>
      <w:szCs w:val="20"/>
      <w:lang w:val="en-GB"/>
    </w:rPr>
  </w:style>
  <w:style w:type="paragraph" w:styleId="1">
    <w:name w:val="heading 1"/>
    <w:aliases w:val="1,Level 1,Level 11,h1,II+,I,Heading1,H1-Heading 1,Header 1,Legal Line 1,head 1,H1,l1,Heading No. L1,list 1,11,12,13,111,14,112,15,113,121,131,1111,141,1121,16,114,122,132,1112,142,1122,151,1131,1211,1311,11111,1411,11211,17,18,115,123,19,116"/>
    <w:basedOn w:val="Heading0"/>
    <w:next w:val="a4"/>
    <w:link w:val="10"/>
    <w:qFormat/>
    <w:rsid w:val="009731AB"/>
    <w:pPr>
      <w:keepNext/>
      <w:numPr>
        <w:ilvl w:val="1"/>
      </w:numPr>
      <w:jc w:val="left"/>
      <w:outlineLvl w:val="0"/>
    </w:pPr>
    <w:rPr>
      <w:b/>
      <w:caps/>
      <w:vanish w:val="0"/>
      <w:color w:val="auto"/>
    </w:rPr>
  </w:style>
  <w:style w:type="paragraph" w:styleId="21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1"/>
    <w:next w:val="a4"/>
    <w:link w:val="22"/>
    <w:qFormat/>
    <w:rsid w:val="009731AB"/>
    <w:pPr>
      <w:numPr>
        <w:ilvl w:val="0"/>
      </w:numPr>
      <w:outlineLvl w:val="1"/>
    </w:pPr>
    <w:rPr>
      <w:caps w:val="0"/>
    </w:rPr>
  </w:style>
  <w:style w:type="paragraph" w:styleId="31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21"/>
    <w:next w:val="a4"/>
    <w:link w:val="32"/>
    <w:qFormat/>
    <w:rsid w:val="009731AB"/>
    <w:pPr>
      <w:keepNext w:val="0"/>
      <w:numPr>
        <w:ilvl w:val="3"/>
      </w:numPr>
      <w:jc w:val="both"/>
      <w:outlineLvl w:val="2"/>
    </w:pPr>
    <w:rPr>
      <w:b w:val="0"/>
    </w:rPr>
  </w:style>
  <w:style w:type="paragraph" w:styleId="41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31"/>
    <w:next w:val="a4"/>
    <w:link w:val="42"/>
    <w:qFormat/>
    <w:rsid w:val="009731AB"/>
    <w:pPr>
      <w:numPr>
        <w:ilvl w:val="5"/>
      </w:numPr>
      <w:tabs>
        <w:tab w:val="clear" w:pos="1644"/>
        <w:tab w:val="num" w:pos="1872"/>
      </w:tabs>
      <w:ind w:left="1872"/>
      <w:outlineLvl w:val="3"/>
    </w:pPr>
  </w:style>
  <w:style w:type="paragraph" w:styleId="51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41"/>
    <w:next w:val="a4"/>
    <w:link w:val="52"/>
    <w:qFormat/>
    <w:rsid w:val="009731AB"/>
    <w:pPr>
      <w:numPr>
        <w:ilvl w:val="6"/>
      </w:numPr>
      <w:tabs>
        <w:tab w:val="num" w:pos="1872"/>
      </w:tabs>
      <w:ind w:left="1872"/>
      <w:outlineLvl w:val="4"/>
    </w:p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51"/>
    <w:next w:val="a4"/>
    <w:link w:val="60"/>
    <w:qFormat/>
    <w:rsid w:val="009731AB"/>
    <w:pPr>
      <w:numPr>
        <w:ilvl w:val="7"/>
      </w:numPr>
      <w:tabs>
        <w:tab w:val="num" w:pos="1872"/>
      </w:tabs>
      <w:ind w:left="1872"/>
      <w:outlineLvl w:val="5"/>
    </w:pPr>
  </w:style>
  <w:style w:type="paragraph" w:styleId="7">
    <w:name w:val="heading 7"/>
    <w:aliases w:val="h7,Legal Level 1.1.,Lev 7,Heading 7(unused),L2 PIP,H7DO NOT USE,level1-noHeading,level1noheading,(1),Numbered - 7,Lev 71,Numbered - 71,Lev 72,Numbered - 72,Lev 73,Numbered - 73"/>
    <w:basedOn w:val="6"/>
    <w:next w:val="a4"/>
    <w:link w:val="70"/>
    <w:qFormat/>
    <w:rsid w:val="009731AB"/>
    <w:pPr>
      <w:numPr>
        <w:ilvl w:val="8"/>
      </w:numPr>
      <w:tabs>
        <w:tab w:val="num" w:pos="1872"/>
      </w:tabs>
      <w:ind w:left="1872"/>
      <w:outlineLvl w:val="6"/>
    </w:pPr>
  </w:style>
  <w:style w:type="paragraph" w:styleId="8">
    <w:name w:val="heading 8"/>
    <w:aliases w:val="h8,Legal Level 1.1.1.,Lev 8,h8 DO NOT USE,level2(a)"/>
    <w:basedOn w:val="a4"/>
    <w:next w:val="a4"/>
    <w:link w:val="80"/>
    <w:qFormat/>
    <w:rsid w:val="009731AB"/>
    <w:pPr>
      <w:outlineLvl w:val="7"/>
    </w:pPr>
  </w:style>
  <w:style w:type="paragraph" w:styleId="9">
    <w:name w:val="heading 9"/>
    <w:aliases w:val="h9,Heading 9 (defunct),Legal Level 1.1.1.1.,Lev 9,App1,App Heading,h9 DO NOT USE,level3(i)"/>
    <w:basedOn w:val="a4"/>
    <w:next w:val="a4"/>
    <w:link w:val="90"/>
    <w:qFormat/>
    <w:rsid w:val="009731AB"/>
    <w:p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1 Знак,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"/>
    <w:basedOn w:val="a5"/>
    <w:link w:val="1"/>
    <w:rsid w:val="009731AB"/>
    <w:rPr>
      <w:rFonts w:ascii="Tahoma" w:eastAsia="Times New Roman" w:hAnsi="Tahoma" w:cs="Tahoma"/>
      <w:b/>
      <w:caps/>
      <w:sz w:val="20"/>
      <w:szCs w:val="20"/>
      <w:lang w:val="en-GB"/>
    </w:rPr>
  </w:style>
  <w:style w:type="character" w:customStyle="1" w:styleId="22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5"/>
    <w:link w:val="21"/>
    <w:rsid w:val="009731AB"/>
    <w:rPr>
      <w:rFonts w:ascii="Tahoma" w:eastAsia="Times New Roman" w:hAnsi="Tahoma" w:cs="Tahoma"/>
      <w:b/>
      <w:sz w:val="20"/>
      <w:szCs w:val="20"/>
      <w:lang w:val="en-GB"/>
    </w:rPr>
  </w:style>
  <w:style w:type="character" w:customStyle="1" w:styleId="32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5"/>
    <w:link w:val="31"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customStyle="1" w:styleId="42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5"/>
    <w:link w:val="41"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customStyle="1" w:styleId="52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5"/>
    <w:link w:val="51"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5"/>
    <w:link w:val="6"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,level1-noHeading Знак,level1noheading Знак,(1) Знак,Numbered - 7 Знак,Lev 71 Знак,Numbered - 71 Знак,Lev 72 Знак,Numbered - 72 Знак"/>
    <w:basedOn w:val="a5"/>
    <w:link w:val="7"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customStyle="1" w:styleId="80">
    <w:name w:val="Заголовок 8 Знак"/>
    <w:aliases w:val="h8 Знак,Legal Level 1.1.1. Знак,Lev 8 Знак,h8 DO NOT USE Знак,level2(a) Знак"/>
    <w:basedOn w:val="a5"/>
    <w:link w:val="8"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,level3(i) Знак"/>
    <w:basedOn w:val="a5"/>
    <w:link w:val="9"/>
    <w:rsid w:val="009731AB"/>
    <w:rPr>
      <w:rFonts w:ascii="Tahoma" w:eastAsia="Times New Roman" w:hAnsi="Tahoma" w:cs="Tahoma"/>
      <w:sz w:val="20"/>
      <w:szCs w:val="20"/>
      <w:lang w:val="en-GB"/>
    </w:rPr>
  </w:style>
  <w:style w:type="paragraph" w:customStyle="1" w:styleId="Heading0">
    <w:name w:val="Heading 0"/>
    <w:basedOn w:val="a4"/>
    <w:next w:val="a4"/>
    <w:rsid w:val="009731AB"/>
    <w:pPr>
      <w:tabs>
        <w:tab w:val="clear" w:pos="907"/>
      </w:tabs>
      <w:suppressAutoHyphens/>
      <w:ind w:left="0"/>
    </w:pPr>
    <w:rPr>
      <w:vanish/>
      <w:color w:val="FF0000"/>
    </w:rPr>
  </w:style>
  <w:style w:type="paragraph" w:styleId="a4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link w:val="a8"/>
    <w:rsid w:val="009731A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ind w:left="907"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8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5"/>
    <w:link w:val="a4"/>
    <w:rsid w:val="009731AB"/>
    <w:rPr>
      <w:rFonts w:ascii="Tahoma" w:eastAsia="Times New Roman" w:hAnsi="Tahoma" w:cs="Tahoma"/>
      <w:sz w:val="20"/>
      <w:szCs w:val="20"/>
      <w:lang w:val="en-GB"/>
    </w:rPr>
  </w:style>
  <w:style w:type="paragraph" w:customStyle="1" w:styleId="AppendixTitle">
    <w:name w:val="Appendix Title"/>
    <w:basedOn w:val="a4"/>
    <w:next w:val="a4"/>
    <w:rsid w:val="009731AB"/>
    <w:pPr>
      <w:keepNext/>
      <w:spacing w:before="0" w:after="120"/>
      <w:ind w:left="0"/>
      <w:jc w:val="center"/>
    </w:pPr>
    <w:rPr>
      <w:b/>
    </w:rPr>
  </w:style>
  <w:style w:type="paragraph" w:customStyle="1" w:styleId="AppendixNumbering">
    <w:name w:val="Appendix Numbering"/>
    <w:basedOn w:val="a4"/>
    <w:next w:val="AppendixTitle"/>
    <w:rsid w:val="009731AB"/>
    <w:pPr>
      <w:keepNext/>
      <w:numPr>
        <w:numId w:val="13"/>
      </w:numPr>
      <w:tabs>
        <w:tab w:val="clear" w:pos="907"/>
      </w:tabs>
      <w:spacing w:before="120"/>
      <w:jc w:val="center"/>
    </w:pPr>
    <w:rPr>
      <w:b/>
    </w:rPr>
  </w:style>
  <w:style w:type="paragraph" w:customStyle="1" w:styleId="Attestation">
    <w:name w:val="Attestation"/>
    <w:basedOn w:val="a4"/>
    <w:rsid w:val="009731AB"/>
    <w:pPr>
      <w:keepNext/>
      <w:spacing w:before="0"/>
      <w:ind w:left="0"/>
      <w:jc w:val="left"/>
    </w:pPr>
  </w:style>
  <w:style w:type="paragraph" w:styleId="a9">
    <w:name w:val="Balloon Text"/>
    <w:basedOn w:val="a3"/>
    <w:link w:val="aa"/>
    <w:semiHidden/>
    <w:rsid w:val="009731AB"/>
    <w:pPr>
      <w:tabs>
        <w:tab w:val="clear" w:pos="1644"/>
        <w:tab w:val="left" w:pos="1627"/>
        <w:tab w:val="left" w:pos="2347"/>
        <w:tab w:val="left" w:pos="3067"/>
        <w:tab w:val="left" w:pos="3788"/>
        <w:tab w:val="left" w:pos="4508"/>
        <w:tab w:val="left" w:pos="5228"/>
      </w:tabs>
    </w:pPr>
    <w:rPr>
      <w:sz w:val="16"/>
      <w:szCs w:val="16"/>
    </w:rPr>
  </w:style>
  <w:style w:type="character" w:customStyle="1" w:styleId="aa">
    <w:name w:val="Текст выноски Знак"/>
    <w:basedOn w:val="a5"/>
    <w:link w:val="a9"/>
    <w:semiHidden/>
    <w:rsid w:val="009731AB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Plain">
    <w:name w:val="Heading Plain"/>
    <w:basedOn w:val="a4"/>
    <w:next w:val="a4"/>
    <w:rsid w:val="009731AB"/>
    <w:pPr>
      <w:keepNext/>
      <w:ind w:left="0"/>
      <w:jc w:val="left"/>
    </w:pPr>
    <w:rPr>
      <w:b/>
    </w:rPr>
  </w:style>
  <w:style w:type="paragraph" w:customStyle="1" w:styleId="Parties">
    <w:name w:val="Parties"/>
    <w:basedOn w:val="a4"/>
    <w:rsid w:val="009731AB"/>
    <w:pPr>
      <w:numPr>
        <w:numId w:val="14"/>
      </w:numPr>
    </w:pPr>
  </w:style>
  <w:style w:type="paragraph" w:customStyle="1" w:styleId="Background">
    <w:name w:val="Background"/>
    <w:basedOn w:val="a4"/>
    <w:rsid w:val="009731AB"/>
    <w:pPr>
      <w:numPr>
        <w:numId w:val="15"/>
      </w:numPr>
    </w:pPr>
  </w:style>
  <w:style w:type="paragraph" w:customStyle="1" w:styleId="Bullet">
    <w:name w:val="Bullet"/>
    <w:basedOn w:val="a4"/>
    <w:rsid w:val="009731AB"/>
    <w:pPr>
      <w:numPr>
        <w:numId w:val="1"/>
      </w:numPr>
    </w:pPr>
  </w:style>
  <w:style w:type="paragraph" w:customStyle="1" w:styleId="Contents">
    <w:name w:val="Contents"/>
    <w:basedOn w:val="a4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134"/>
        <w:tab w:val="right" w:pos="8312"/>
      </w:tabs>
      <w:spacing w:after="240"/>
      <w:ind w:left="0"/>
    </w:pPr>
    <w:rPr>
      <w:b/>
    </w:rPr>
  </w:style>
  <w:style w:type="paragraph" w:customStyle="1" w:styleId="ContentsTitle">
    <w:name w:val="Contents Title"/>
    <w:basedOn w:val="Contents"/>
    <w:next w:val="Contents"/>
    <w:rsid w:val="009731AB"/>
    <w:pPr>
      <w:keepNext/>
      <w:jc w:val="center"/>
    </w:pPr>
  </w:style>
  <w:style w:type="paragraph" w:customStyle="1" w:styleId="Execution">
    <w:name w:val="Execution"/>
    <w:basedOn w:val="Attestation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3459"/>
        <w:tab w:val="left" w:pos="3686"/>
      </w:tabs>
    </w:pPr>
  </w:style>
  <w:style w:type="paragraph" w:customStyle="1" w:styleId="ExecutionTitle">
    <w:name w:val="Execution Title"/>
    <w:basedOn w:val="a4"/>
    <w:next w:val="Execution"/>
    <w:rsid w:val="009731AB"/>
    <w:pPr>
      <w:keepNext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after="240"/>
      <w:ind w:left="0"/>
      <w:jc w:val="center"/>
    </w:pPr>
    <w:rPr>
      <w:b/>
    </w:rPr>
  </w:style>
  <w:style w:type="paragraph" w:styleId="ab">
    <w:name w:val="footer"/>
    <w:basedOn w:val="a4"/>
    <w:link w:val="ac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center" w:pos="4156"/>
        <w:tab w:val="right" w:pos="8324"/>
      </w:tabs>
      <w:spacing w:before="0"/>
      <w:ind w:left="0"/>
    </w:pPr>
    <w:rPr>
      <w:sz w:val="16"/>
    </w:rPr>
  </w:style>
  <w:style w:type="character" w:customStyle="1" w:styleId="ac">
    <w:name w:val="Нижний колонтитул Знак"/>
    <w:basedOn w:val="a5"/>
    <w:link w:val="ab"/>
    <w:uiPriority w:val="99"/>
    <w:rsid w:val="009731AB"/>
    <w:rPr>
      <w:rFonts w:ascii="Tahoma" w:eastAsia="Times New Roman" w:hAnsi="Tahoma" w:cs="Tahoma"/>
      <w:sz w:val="16"/>
      <w:szCs w:val="20"/>
      <w:lang w:val="en-GB"/>
    </w:rPr>
  </w:style>
  <w:style w:type="character" w:styleId="ad">
    <w:name w:val="footnote reference"/>
    <w:basedOn w:val="a5"/>
    <w:rsid w:val="009731AB"/>
    <w:rPr>
      <w:vertAlign w:val="superscript"/>
    </w:rPr>
  </w:style>
  <w:style w:type="paragraph" w:styleId="ae">
    <w:name w:val="footnote text"/>
    <w:basedOn w:val="a3"/>
    <w:link w:val="af"/>
    <w:rsid w:val="009731AB"/>
    <w:pPr>
      <w:tabs>
        <w:tab w:val="left" w:pos="454"/>
      </w:tabs>
      <w:spacing w:before="120"/>
      <w:ind w:left="454" w:hanging="454"/>
      <w:jc w:val="left"/>
    </w:pPr>
    <w:rPr>
      <w:sz w:val="16"/>
    </w:rPr>
  </w:style>
  <w:style w:type="character" w:customStyle="1" w:styleId="af">
    <w:name w:val="Текст сноски Знак"/>
    <w:basedOn w:val="a5"/>
    <w:link w:val="ae"/>
    <w:rsid w:val="009731AB"/>
    <w:rPr>
      <w:rFonts w:ascii="Tahoma" w:eastAsia="Times New Roman" w:hAnsi="Tahoma" w:cs="Tahoma"/>
      <w:sz w:val="16"/>
      <w:szCs w:val="20"/>
      <w:lang w:val="en-GB"/>
    </w:rPr>
  </w:style>
  <w:style w:type="paragraph" w:customStyle="1" w:styleId="FrontSheet">
    <w:name w:val="Front Sheet"/>
    <w:basedOn w:val="a4"/>
    <w:rsid w:val="009731AB"/>
    <w:pPr>
      <w:spacing w:before="0"/>
      <w:ind w:left="0"/>
      <w:jc w:val="center"/>
    </w:pPr>
  </w:style>
  <w:style w:type="paragraph" w:customStyle="1" w:styleId="FrontSheetBold">
    <w:name w:val="Front Sheet Bold"/>
    <w:basedOn w:val="FrontSheet"/>
    <w:rsid w:val="009731AB"/>
    <w:rPr>
      <w:b/>
    </w:rPr>
  </w:style>
  <w:style w:type="paragraph" w:customStyle="1" w:styleId="Guidance">
    <w:name w:val="Guidance"/>
    <w:basedOn w:val="a4"/>
    <w:rsid w:val="009731AB"/>
    <w:pPr>
      <w:ind w:left="0"/>
    </w:pPr>
    <w:rPr>
      <w:i/>
      <w:vanish/>
      <w:color w:val="FF0000"/>
    </w:rPr>
  </w:style>
  <w:style w:type="paragraph" w:customStyle="1" w:styleId="Heading1Plain">
    <w:name w:val="Heading 1 Plain"/>
    <w:basedOn w:val="1"/>
    <w:next w:val="a4"/>
    <w:rsid w:val="009731AB"/>
    <w:pPr>
      <w:keepNext w:val="0"/>
      <w:jc w:val="both"/>
    </w:pPr>
    <w:rPr>
      <w:b w:val="0"/>
      <w:caps w:val="0"/>
    </w:rPr>
  </w:style>
  <w:style w:type="paragraph" w:styleId="af0">
    <w:name w:val="header"/>
    <w:basedOn w:val="a4"/>
    <w:link w:val="af1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right" w:pos="8324"/>
      </w:tabs>
      <w:spacing w:before="0"/>
      <w:ind w:left="0"/>
      <w:jc w:val="right"/>
    </w:pPr>
    <w:rPr>
      <w:sz w:val="16"/>
    </w:rPr>
  </w:style>
  <w:style w:type="character" w:customStyle="1" w:styleId="af1">
    <w:name w:val="Верхний колонтитул Знак"/>
    <w:basedOn w:val="a5"/>
    <w:link w:val="af0"/>
    <w:uiPriority w:val="99"/>
    <w:rsid w:val="009731AB"/>
    <w:rPr>
      <w:rFonts w:ascii="Tahoma" w:eastAsia="Times New Roman" w:hAnsi="Tahoma" w:cs="Tahoma"/>
      <w:sz w:val="16"/>
      <w:szCs w:val="20"/>
      <w:lang w:val="en-GB"/>
    </w:rPr>
  </w:style>
  <w:style w:type="paragraph" w:customStyle="1" w:styleId="HeadingList">
    <w:name w:val="Heading List"/>
    <w:basedOn w:val="Heading0"/>
    <w:semiHidden/>
    <w:rsid w:val="009731AB"/>
    <w:pPr>
      <w:numPr>
        <w:ilvl w:val="4"/>
      </w:numPr>
    </w:pPr>
  </w:style>
  <w:style w:type="character" w:customStyle="1" w:styleId="ItalicFields">
    <w:name w:val="Italic Fields"/>
    <w:basedOn w:val="a5"/>
    <w:semiHidden/>
    <w:rsid w:val="009731AB"/>
    <w:rPr>
      <w:i/>
    </w:rPr>
  </w:style>
  <w:style w:type="paragraph" w:styleId="a2">
    <w:name w:val="List Bullet"/>
    <w:basedOn w:val="a4"/>
    <w:rsid w:val="009731AB"/>
    <w:pPr>
      <w:numPr>
        <w:numId w:val="2"/>
      </w:numPr>
    </w:pPr>
  </w:style>
  <w:style w:type="paragraph" w:styleId="20">
    <w:name w:val="List Bullet 2"/>
    <w:basedOn w:val="a2"/>
    <w:rsid w:val="009731AB"/>
    <w:pPr>
      <w:numPr>
        <w:numId w:val="3"/>
      </w:numPr>
    </w:pPr>
  </w:style>
  <w:style w:type="paragraph" w:styleId="3">
    <w:name w:val="List Bullet 3"/>
    <w:basedOn w:val="20"/>
    <w:rsid w:val="009731AB"/>
    <w:pPr>
      <w:numPr>
        <w:numId w:val="4"/>
      </w:numPr>
    </w:pPr>
  </w:style>
  <w:style w:type="paragraph" w:styleId="40">
    <w:name w:val="List Bullet 4"/>
    <w:basedOn w:val="3"/>
    <w:rsid w:val="009731AB"/>
    <w:pPr>
      <w:numPr>
        <w:numId w:val="5"/>
      </w:numPr>
    </w:pPr>
  </w:style>
  <w:style w:type="paragraph" w:styleId="50">
    <w:name w:val="List Bullet 5"/>
    <w:basedOn w:val="40"/>
    <w:rsid w:val="009731AB"/>
    <w:pPr>
      <w:numPr>
        <w:numId w:val="6"/>
      </w:numPr>
    </w:pPr>
  </w:style>
  <w:style w:type="paragraph" w:styleId="a0">
    <w:name w:val="List Number"/>
    <w:basedOn w:val="a4"/>
    <w:rsid w:val="009731AB"/>
    <w:pPr>
      <w:numPr>
        <w:numId w:val="16"/>
      </w:numPr>
    </w:pPr>
  </w:style>
  <w:style w:type="paragraph" w:styleId="2">
    <w:name w:val="List Number 2"/>
    <w:basedOn w:val="a4"/>
    <w:rsid w:val="009731AB"/>
    <w:pPr>
      <w:numPr>
        <w:numId w:val="7"/>
      </w:numPr>
      <w:tabs>
        <w:tab w:val="clear" w:pos="907"/>
      </w:tabs>
    </w:pPr>
  </w:style>
  <w:style w:type="paragraph" w:styleId="30">
    <w:name w:val="List Number 3"/>
    <w:basedOn w:val="a4"/>
    <w:rsid w:val="009731AB"/>
    <w:pPr>
      <w:numPr>
        <w:numId w:val="8"/>
      </w:numPr>
      <w:tabs>
        <w:tab w:val="clear" w:pos="907"/>
      </w:tabs>
    </w:pPr>
  </w:style>
  <w:style w:type="paragraph" w:styleId="4">
    <w:name w:val="List Number 4"/>
    <w:basedOn w:val="a4"/>
    <w:rsid w:val="009731AB"/>
    <w:pPr>
      <w:numPr>
        <w:numId w:val="17"/>
      </w:numPr>
      <w:tabs>
        <w:tab w:val="clear" w:pos="907"/>
        <w:tab w:val="clear" w:pos="1644"/>
      </w:tabs>
    </w:pPr>
  </w:style>
  <w:style w:type="paragraph" w:styleId="5">
    <w:name w:val="List Number 5"/>
    <w:basedOn w:val="a4"/>
    <w:rsid w:val="009731AB"/>
    <w:pPr>
      <w:numPr>
        <w:numId w:val="18"/>
      </w:numPr>
      <w:tabs>
        <w:tab w:val="clear" w:pos="907"/>
        <w:tab w:val="clear" w:pos="1644"/>
      </w:tabs>
    </w:pPr>
  </w:style>
  <w:style w:type="paragraph" w:customStyle="1" w:styleId="LRGuidance">
    <w:name w:val="LR Guidance"/>
    <w:basedOn w:val="a3"/>
    <w:rsid w:val="009731AB"/>
    <w:pPr>
      <w:suppressAutoHyphens w:val="0"/>
    </w:pPr>
    <w:rPr>
      <w:i/>
      <w:vanish/>
      <w:color w:val="FF0000"/>
    </w:rPr>
  </w:style>
  <w:style w:type="character" w:styleId="af2">
    <w:name w:val="page number"/>
    <w:basedOn w:val="a5"/>
    <w:rsid w:val="009731AB"/>
  </w:style>
  <w:style w:type="paragraph" w:customStyle="1" w:styleId="PartTitle">
    <w:name w:val="Part Title"/>
    <w:basedOn w:val="a4"/>
    <w:next w:val="a4"/>
    <w:rsid w:val="009731AB"/>
    <w:pPr>
      <w:keepNext/>
      <w:spacing w:before="0" w:after="120"/>
      <w:ind w:left="0"/>
      <w:jc w:val="center"/>
    </w:pPr>
    <w:rPr>
      <w:b/>
    </w:rPr>
  </w:style>
  <w:style w:type="paragraph" w:customStyle="1" w:styleId="PartNumbering">
    <w:name w:val="Part Numbering"/>
    <w:basedOn w:val="a4"/>
    <w:next w:val="PartTitle"/>
    <w:rsid w:val="009731AB"/>
    <w:pPr>
      <w:keepNext/>
      <w:numPr>
        <w:ilvl w:val="1"/>
        <w:numId w:val="12"/>
      </w:numPr>
      <w:tabs>
        <w:tab w:val="clear" w:pos="907"/>
      </w:tabs>
      <w:spacing w:before="120"/>
      <w:jc w:val="center"/>
    </w:pPr>
    <w:rPr>
      <w:b/>
      <w:szCs w:val="24"/>
    </w:rPr>
  </w:style>
  <w:style w:type="paragraph" w:customStyle="1" w:styleId="ScheduleTitle">
    <w:name w:val="Schedule Title"/>
    <w:basedOn w:val="a4"/>
    <w:next w:val="a4"/>
    <w:rsid w:val="009731AB"/>
    <w:pPr>
      <w:keepNext/>
      <w:spacing w:before="0" w:after="120"/>
      <w:ind w:left="0"/>
      <w:jc w:val="center"/>
    </w:pPr>
    <w:rPr>
      <w:b/>
    </w:rPr>
  </w:style>
  <w:style w:type="paragraph" w:customStyle="1" w:styleId="ScheduleNumbering">
    <w:name w:val="Schedule Numbering"/>
    <w:basedOn w:val="a4"/>
    <w:next w:val="ScheduleTitle"/>
    <w:rsid w:val="009731AB"/>
    <w:pPr>
      <w:keepNext/>
      <w:numPr>
        <w:numId w:val="12"/>
      </w:numPr>
      <w:tabs>
        <w:tab w:val="clear" w:pos="907"/>
      </w:tabs>
      <w:spacing w:before="120"/>
      <w:jc w:val="center"/>
    </w:pPr>
    <w:rPr>
      <w:b/>
      <w:szCs w:val="24"/>
    </w:rPr>
  </w:style>
  <w:style w:type="paragraph" w:customStyle="1" w:styleId="Schedule0">
    <w:name w:val="Schedule 0"/>
    <w:basedOn w:val="a4"/>
    <w:next w:val="a4"/>
    <w:rsid w:val="009731AB"/>
    <w:pPr>
      <w:numPr>
        <w:numId w:val="9"/>
      </w:numPr>
      <w:suppressAutoHyphens/>
    </w:pPr>
    <w:rPr>
      <w:vanish/>
      <w:color w:val="FF0000"/>
    </w:rPr>
  </w:style>
  <w:style w:type="paragraph" w:customStyle="1" w:styleId="Schedule1">
    <w:name w:val="Schedule 1"/>
    <w:basedOn w:val="Schedule0"/>
    <w:next w:val="a4"/>
    <w:rsid w:val="009731AB"/>
    <w:pPr>
      <w:keepNext/>
      <w:numPr>
        <w:ilvl w:val="1"/>
      </w:numPr>
      <w:outlineLvl w:val="0"/>
    </w:pPr>
    <w:rPr>
      <w:b/>
      <w:vanish w:val="0"/>
      <w:color w:val="auto"/>
    </w:rPr>
  </w:style>
  <w:style w:type="paragraph" w:customStyle="1" w:styleId="Schedule2">
    <w:name w:val="Schedule 2"/>
    <w:basedOn w:val="Schedule1"/>
    <w:next w:val="a4"/>
    <w:rsid w:val="009731AB"/>
    <w:pPr>
      <w:keepNext w:val="0"/>
      <w:numPr>
        <w:ilvl w:val="2"/>
      </w:numPr>
      <w:outlineLvl w:val="1"/>
    </w:pPr>
    <w:rPr>
      <w:b w:val="0"/>
    </w:rPr>
  </w:style>
  <w:style w:type="paragraph" w:customStyle="1" w:styleId="Schedule3">
    <w:name w:val="Schedule 3"/>
    <w:basedOn w:val="Schedule2"/>
    <w:next w:val="a4"/>
    <w:rsid w:val="009731AB"/>
    <w:pPr>
      <w:numPr>
        <w:ilvl w:val="3"/>
      </w:numPr>
      <w:outlineLvl w:val="2"/>
    </w:pPr>
  </w:style>
  <w:style w:type="paragraph" w:customStyle="1" w:styleId="Schedule4">
    <w:name w:val="Schedule 4"/>
    <w:basedOn w:val="Schedule3"/>
    <w:next w:val="a4"/>
    <w:rsid w:val="009731AB"/>
    <w:pPr>
      <w:numPr>
        <w:ilvl w:val="5"/>
      </w:numPr>
      <w:outlineLvl w:val="3"/>
    </w:pPr>
  </w:style>
  <w:style w:type="paragraph" w:customStyle="1" w:styleId="Schedule5">
    <w:name w:val="Schedule 5"/>
    <w:basedOn w:val="Schedule4"/>
    <w:next w:val="a4"/>
    <w:rsid w:val="009731AB"/>
    <w:pPr>
      <w:numPr>
        <w:ilvl w:val="6"/>
      </w:numPr>
      <w:outlineLvl w:val="4"/>
    </w:pPr>
  </w:style>
  <w:style w:type="paragraph" w:customStyle="1" w:styleId="Schedule6">
    <w:name w:val="Schedule 6"/>
    <w:basedOn w:val="Schedule5"/>
    <w:next w:val="a4"/>
    <w:rsid w:val="009731AB"/>
    <w:pPr>
      <w:numPr>
        <w:ilvl w:val="7"/>
      </w:numPr>
      <w:outlineLvl w:val="5"/>
    </w:pPr>
  </w:style>
  <w:style w:type="paragraph" w:customStyle="1" w:styleId="Schedule7">
    <w:name w:val="Schedule 7"/>
    <w:basedOn w:val="Schedule6"/>
    <w:next w:val="a4"/>
    <w:rsid w:val="009731AB"/>
    <w:pPr>
      <w:numPr>
        <w:ilvl w:val="8"/>
      </w:numPr>
      <w:outlineLvl w:val="6"/>
    </w:pPr>
  </w:style>
  <w:style w:type="paragraph" w:customStyle="1" w:styleId="ScheduleList">
    <w:name w:val="Schedule List"/>
    <w:basedOn w:val="Schedule0"/>
    <w:next w:val="a4"/>
    <w:semiHidden/>
    <w:rsid w:val="009731AB"/>
    <w:pPr>
      <w:numPr>
        <w:ilvl w:val="4"/>
      </w:numPr>
      <w:tabs>
        <w:tab w:val="clear" w:pos="2381"/>
      </w:tabs>
    </w:pPr>
  </w:style>
  <w:style w:type="paragraph" w:customStyle="1" w:styleId="Testimonium">
    <w:name w:val="Testimonium"/>
    <w:basedOn w:val="a3"/>
    <w:rsid w:val="009731AB"/>
    <w:pPr>
      <w:jc w:val="left"/>
    </w:pPr>
    <w:rPr>
      <w:b/>
    </w:rPr>
  </w:style>
  <w:style w:type="paragraph" w:styleId="11">
    <w:name w:val="toc 1"/>
    <w:basedOn w:val="a4"/>
    <w:next w:val="a3"/>
    <w:uiPriority w:val="39"/>
    <w:qFormat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/>
      <w:spacing w:before="360"/>
      <w:ind w:left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3">
    <w:name w:val="toc 2"/>
    <w:basedOn w:val="11"/>
    <w:next w:val="a3"/>
    <w:uiPriority w:val="39"/>
    <w:qFormat/>
    <w:rsid w:val="009731AB"/>
    <w:pPr>
      <w:spacing w:before="240"/>
    </w:pPr>
    <w:rPr>
      <w:rFonts w:asciiTheme="minorHAnsi" w:hAnsiTheme="minorHAnsi" w:cstheme="minorHAnsi"/>
      <w:caps w:val="0"/>
      <w:sz w:val="20"/>
      <w:szCs w:val="20"/>
    </w:rPr>
  </w:style>
  <w:style w:type="paragraph" w:styleId="33">
    <w:name w:val="toc 3"/>
    <w:basedOn w:val="23"/>
    <w:next w:val="a3"/>
    <w:uiPriority w:val="39"/>
    <w:qFormat/>
    <w:rsid w:val="009731AB"/>
    <w:pPr>
      <w:spacing w:before="0"/>
      <w:ind w:left="200"/>
    </w:pPr>
    <w:rPr>
      <w:b w:val="0"/>
      <w:bCs w:val="0"/>
    </w:rPr>
  </w:style>
  <w:style w:type="paragraph" w:styleId="43">
    <w:name w:val="toc 4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11"/>
    <w:next w:val="a3"/>
    <w:uiPriority w:val="39"/>
    <w:rsid w:val="009731AB"/>
    <w:pPr>
      <w:spacing w:before="0"/>
      <w:ind w:left="1400"/>
    </w:pPr>
    <w:rPr>
      <w:rFonts w:asciiTheme="minorHAnsi" w:hAnsiTheme="minorHAnsi" w:cstheme="minorHAnsi"/>
      <w:b w:val="0"/>
      <w:bCs w:val="0"/>
      <w:caps w:val="0"/>
      <w:sz w:val="20"/>
      <w:szCs w:val="20"/>
    </w:rPr>
  </w:style>
  <w:style w:type="character" w:styleId="af3">
    <w:name w:val="Hyperlink"/>
    <w:basedOn w:val="a5"/>
    <w:uiPriority w:val="99"/>
    <w:rsid w:val="009731AB"/>
    <w:rPr>
      <w:color w:val="0000FF"/>
      <w:u w:val="single"/>
    </w:rPr>
  </w:style>
  <w:style w:type="paragraph" w:customStyle="1" w:styleId="AppendixNoNum">
    <w:name w:val="Appendix NoNum"/>
    <w:basedOn w:val="a4"/>
    <w:next w:val="AppendixTitle"/>
    <w:rsid w:val="009731AB"/>
    <w:pPr>
      <w:keepNext/>
      <w:numPr>
        <w:numId w:val="10"/>
      </w:numPr>
      <w:spacing w:before="120"/>
      <w:jc w:val="center"/>
    </w:pPr>
    <w:rPr>
      <w:b/>
    </w:rPr>
  </w:style>
  <w:style w:type="paragraph" w:customStyle="1" w:styleId="ScheduleNoNum">
    <w:name w:val="Schedule NoNum"/>
    <w:basedOn w:val="a4"/>
    <w:next w:val="ScheduleTitle"/>
    <w:rsid w:val="009731AB"/>
    <w:pPr>
      <w:keepNext/>
      <w:numPr>
        <w:numId w:val="11"/>
      </w:numPr>
      <w:spacing w:before="120"/>
      <w:jc w:val="center"/>
    </w:pPr>
    <w:rPr>
      <w:b/>
    </w:rPr>
  </w:style>
  <w:style w:type="paragraph" w:customStyle="1" w:styleId="Heading2Plain">
    <w:name w:val="Heading 2 Plain"/>
    <w:basedOn w:val="21"/>
    <w:next w:val="a4"/>
    <w:rsid w:val="009731AB"/>
    <w:pPr>
      <w:keepNext w:val="0"/>
      <w:jc w:val="both"/>
    </w:pPr>
    <w:rPr>
      <w:b w:val="0"/>
    </w:rPr>
  </w:style>
  <w:style w:type="paragraph" w:customStyle="1" w:styleId="DefinedTerm">
    <w:name w:val="Defined Term"/>
    <w:basedOn w:val="a4"/>
    <w:rsid w:val="009731AB"/>
    <w:pPr>
      <w:numPr>
        <w:numId w:val="19"/>
      </w:numPr>
      <w:tabs>
        <w:tab w:val="clear" w:pos="907"/>
      </w:tabs>
    </w:pPr>
  </w:style>
  <w:style w:type="character" w:customStyle="1" w:styleId="Bold">
    <w:name w:val="Bold"/>
    <w:basedOn w:val="a5"/>
    <w:semiHidden/>
    <w:rsid w:val="009731AB"/>
    <w:rPr>
      <w:b/>
    </w:rPr>
  </w:style>
  <w:style w:type="paragraph" w:customStyle="1" w:styleId="HeaderLandscape">
    <w:name w:val="Header Landscape"/>
    <w:basedOn w:val="af0"/>
    <w:rsid w:val="009731AB"/>
    <w:pPr>
      <w:tabs>
        <w:tab w:val="clear" w:pos="8324"/>
        <w:tab w:val="right" w:pos="13971"/>
      </w:tabs>
    </w:pPr>
  </w:style>
  <w:style w:type="paragraph" w:customStyle="1" w:styleId="FooterLandscape">
    <w:name w:val="Footer Landscape"/>
    <w:basedOn w:val="ab"/>
    <w:rsid w:val="009731AB"/>
    <w:pPr>
      <w:tabs>
        <w:tab w:val="clear" w:pos="4156"/>
        <w:tab w:val="clear" w:pos="8324"/>
        <w:tab w:val="center" w:pos="6980"/>
        <w:tab w:val="right" w:pos="13971"/>
      </w:tabs>
    </w:pPr>
  </w:style>
  <w:style w:type="paragraph" w:styleId="af4">
    <w:name w:val="endnote text"/>
    <w:basedOn w:val="ae"/>
    <w:link w:val="af5"/>
    <w:rsid w:val="009731AB"/>
    <w:rPr>
      <w:i/>
    </w:rPr>
  </w:style>
  <w:style w:type="character" w:customStyle="1" w:styleId="af5">
    <w:name w:val="Текст концевой сноски Знак"/>
    <w:basedOn w:val="a5"/>
    <w:link w:val="af4"/>
    <w:rsid w:val="009731AB"/>
    <w:rPr>
      <w:rFonts w:ascii="Tahoma" w:eastAsia="Times New Roman" w:hAnsi="Tahoma" w:cs="Tahoma"/>
      <w:i/>
      <w:sz w:val="16"/>
      <w:szCs w:val="20"/>
      <w:lang w:val="en-GB"/>
    </w:rPr>
  </w:style>
  <w:style w:type="character" w:styleId="af6">
    <w:name w:val="endnote reference"/>
    <w:basedOn w:val="a5"/>
    <w:rsid w:val="009731AB"/>
    <w:rPr>
      <w:vertAlign w:val="superscript"/>
    </w:rPr>
  </w:style>
  <w:style w:type="paragraph" w:customStyle="1" w:styleId="DefinedTermList1">
    <w:name w:val="Defined Term List 1"/>
    <w:basedOn w:val="DefinedTerm"/>
    <w:rsid w:val="009731AB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9731AB"/>
    <w:pPr>
      <w:numPr>
        <w:ilvl w:val="2"/>
      </w:numPr>
    </w:pPr>
  </w:style>
  <w:style w:type="numbering" w:styleId="a">
    <w:name w:val="Outline List 3"/>
    <w:basedOn w:val="a7"/>
    <w:semiHidden/>
    <w:rsid w:val="009731AB"/>
    <w:pPr>
      <w:numPr>
        <w:numId w:val="20"/>
      </w:numPr>
    </w:pPr>
  </w:style>
  <w:style w:type="paragraph" w:customStyle="1" w:styleId="Schedule1Plain">
    <w:name w:val="Schedule 1 Plain"/>
    <w:basedOn w:val="Schedule1"/>
    <w:next w:val="a4"/>
    <w:rsid w:val="009731AB"/>
    <w:pPr>
      <w:keepNext w:val="0"/>
    </w:pPr>
    <w:rPr>
      <w:b w:val="0"/>
    </w:rPr>
  </w:style>
  <w:style w:type="character" w:customStyle="1" w:styleId="BoldField">
    <w:name w:val="Bold Field"/>
    <w:basedOn w:val="a5"/>
    <w:semiHidden/>
    <w:rsid w:val="009731AB"/>
    <w:rPr>
      <w:b/>
    </w:rPr>
  </w:style>
  <w:style w:type="table" w:styleId="af7">
    <w:name w:val="Table Grid"/>
    <w:basedOn w:val="a6"/>
    <w:rsid w:val="009731A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ing">
    <w:name w:val="Section Numbering"/>
    <w:basedOn w:val="a4"/>
    <w:next w:val="SectionTitle"/>
    <w:rsid w:val="009731AB"/>
    <w:pPr>
      <w:keepNext/>
      <w:numPr>
        <w:numId w:val="21"/>
      </w:numPr>
      <w:jc w:val="center"/>
    </w:pPr>
    <w:rPr>
      <w:b/>
    </w:rPr>
  </w:style>
  <w:style w:type="paragraph" w:customStyle="1" w:styleId="SectionTitle">
    <w:name w:val="Section Title"/>
    <w:basedOn w:val="a4"/>
    <w:next w:val="a4"/>
    <w:rsid w:val="009731AB"/>
    <w:pPr>
      <w:keepNext/>
      <w:spacing w:before="0" w:after="240"/>
      <w:ind w:left="0"/>
      <w:jc w:val="center"/>
    </w:pPr>
    <w:rPr>
      <w:b/>
      <w:caps/>
    </w:rPr>
  </w:style>
  <w:style w:type="paragraph" w:customStyle="1" w:styleId="a1">
    <w:name w:val="ХЕДИНГ"/>
    <w:basedOn w:val="1"/>
    <w:link w:val="Char"/>
    <w:rsid w:val="009731AB"/>
    <w:pPr>
      <w:numPr>
        <w:ilvl w:val="0"/>
        <w:numId w:val="22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after="60"/>
      <w:jc w:val="both"/>
    </w:pPr>
    <w:rPr>
      <w:rFonts w:ascii="Times New Roman" w:hAnsi="Times New Roman" w:cs="Arial"/>
      <w:bCs/>
      <w:caps w:val="0"/>
      <w:kern w:val="32"/>
      <w:sz w:val="22"/>
      <w:szCs w:val="22"/>
      <w:lang w:val="ru-RU"/>
    </w:rPr>
  </w:style>
  <w:style w:type="character" w:customStyle="1" w:styleId="Char">
    <w:name w:val="ХЕДИНГ Char"/>
    <w:basedOn w:val="a5"/>
    <w:link w:val="a1"/>
    <w:locked/>
    <w:rsid w:val="009731AB"/>
    <w:rPr>
      <w:rFonts w:ascii="Times New Roman" w:eastAsia="Times New Roman" w:hAnsi="Times New Roman" w:cs="Arial"/>
      <w:b/>
      <w:bCs/>
      <w:kern w:val="32"/>
    </w:rPr>
  </w:style>
  <w:style w:type="paragraph" w:customStyle="1" w:styleId="CoverSheet">
    <w:name w:val="Cover Sheet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center"/>
    </w:pPr>
    <w:rPr>
      <w:rFonts w:ascii="Times New Roman" w:hAnsi="Times New Roman" w:cs="Times New Roman"/>
      <w:sz w:val="22"/>
    </w:rPr>
  </w:style>
  <w:style w:type="paragraph" w:styleId="af8">
    <w:name w:val="Normal (Web)"/>
    <w:basedOn w:val="a3"/>
    <w:link w:val="af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f9">
    <w:name w:val="Обычный (веб) Знак"/>
    <w:basedOn w:val="a5"/>
    <w:link w:val="af8"/>
    <w:locked/>
    <w:rsid w:val="009731AB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fa">
    <w:name w:val="Текст примечания Знак"/>
    <w:basedOn w:val="a5"/>
    <w:link w:val="afb"/>
    <w:semiHidden/>
    <w:locked/>
    <w:rsid w:val="009731AB"/>
    <w:rPr>
      <w:lang w:val="en-GB"/>
    </w:rPr>
  </w:style>
  <w:style w:type="paragraph" w:styleId="afb">
    <w:name w:val="annotation text"/>
    <w:basedOn w:val="a3"/>
    <w:link w:val="afa"/>
    <w:semiHidden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5"/>
    <w:uiPriority w:val="99"/>
    <w:semiHidden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styleId="afc">
    <w:name w:val="annotation reference"/>
    <w:basedOn w:val="a5"/>
    <w:semiHidden/>
    <w:rsid w:val="009731AB"/>
    <w:rPr>
      <w:rFonts w:cs="Times New Roman"/>
      <w:sz w:val="16"/>
      <w:szCs w:val="16"/>
    </w:rPr>
  </w:style>
  <w:style w:type="character" w:customStyle="1" w:styleId="DeltaViewInsertion">
    <w:name w:val="DeltaView Insertion"/>
    <w:rsid w:val="009731AB"/>
    <w:rPr>
      <w:color w:val="0000FF"/>
      <w:spacing w:val="0"/>
      <w:u w:val="double"/>
    </w:rPr>
  </w:style>
  <w:style w:type="character" w:styleId="afd">
    <w:name w:val="Strong"/>
    <w:basedOn w:val="a5"/>
    <w:qFormat/>
    <w:rsid w:val="009731AB"/>
    <w:rPr>
      <w:rFonts w:cs="Times New Roman"/>
      <w:b/>
      <w:bCs/>
    </w:rPr>
  </w:style>
  <w:style w:type="character" w:styleId="afe">
    <w:name w:val="Emphasis"/>
    <w:basedOn w:val="a5"/>
    <w:qFormat/>
    <w:rsid w:val="009731AB"/>
    <w:rPr>
      <w:rFonts w:cs="Times New Roman"/>
      <w:i/>
      <w:iCs/>
    </w:rPr>
  </w:style>
  <w:style w:type="paragraph" w:customStyle="1" w:styleId="92">
    <w:name w:val="Знак сноски + 9 пт"/>
    <w:basedOn w:val="left"/>
    <w:link w:val="93"/>
    <w:rsid w:val="009731AB"/>
    <w:pPr>
      <w:tabs>
        <w:tab w:val="num" w:pos="2160"/>
      </w:tabs>
      <w:spacing w:before="0" w:beforeAutospacing="0" w:after="0" w:afterAutospacing="0"/>
      <w:ind w:left="2160" w:hanging="180"/>
      <w:jc w:val="both"/>
    </w:pPr>
    <w:rPr>
      <w:rFonts w:ascii="Times New Roman" w:hAnsi="Times New Roman"/>
      <w:b/>
      <w:bCs/>
      <w:color w:val="auto"/>
      <w:position w:val="6"/>
      <w:sz w:val="18"/>
    </w:rPr>
  </w:style>
  <w:style w:type="paragraph" w:customStyle="1" w:styleId="left">
    <w:name w:val="left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color w:val="000000"/>
      <w:sz w:val="21"/>
      <w:szCs w:val="21"/>
      <w:lang w:val="ru-RU" w:eastAsia="ru-RU"/>
    </w:rPr>
  </w:style>
  <w:style w:type="character" w:customStyle="1" w:styleId="93">
    <w:name w:val="Знак сноски + 9 пт Знак"/>
    <w:basedOn w:val="a5"/>
    <w:link w:val="92"/>
    <w:locked/>
    <w:rsid w:val="009731AB"/>
    <w:rPr>
      <w:rFonts w:ascii="Times New Roman" w:eastAsia="Times New Roman" w:hAnsi="Times New Roman" w:cs="Arial"/>
      <w:b/>
      <w:bCs/>
      <w:position w:val="6"/>
      <w:sz w:val="18"/>
      <w:szCs w:val="21"/>
      <w:lang w:eastAsia="ru-RU"/>
    </w:rPr>
  </w:style>
  <w:style w:type="paragraph" w:customStyle="1" w:styleId="Titre2b">
    <w:name w:val="Titre2b"/>
    <w:basedOn w:val="21"/>
    <w:next w:val="a4"/>
    <w:rsid w:val="009731AB"/>
    <w:pPr>
      <w:keepNext w:val="0"/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1440"/>
      </w:tabs>
      <w:suppressAutoHyphens w:val="0"/>
      <w:spacing w:before="0" w:after="120"/>
      <w:ind w:left="1440" w:hanging="360"/>
      <w:jc w:val="both"/>
    </w:pPr>
    <w:rPr>
      <w:rFonts w:ascii="Times New Roman" w:hAnsi="Times New Roman" w:cs="Times New Roman"/>
      <w:b w:val="0"/>
      <w:sz w:val="24"/>
      <w:lang w:val="ru-RU" w:eastAsia="fr-FR"/>
    </w:rPr>
  </w:style>
  <w:style w:type="paragraph" w:customStyle="1" w:styleId="Style1">
    <w:name w:val="Style1"/>
    <w:basedOn w:val="51"/>
    <w:rsid w:val="009731AB"/>
    <w:pPr>
      <w:numPr>
        <w:ilvl w:val="0"/>
      </w:numPr>
      <w:tabs>
        <w:tab w:val="clear" w:pos="3119"/>
        <w:tab w:val="clear" w:pos="3856"/>
        <w:tab w:val="clear" w:pos="4593"/>
        <w:tab w:val="clear" w:pos="5330"/>
        <w:tab w:val="clear" w:pos="6067"/>
        <w:tab w:val="num" w:pos="1008"/>
        <w:tab w:val="num" w:pos="1872"/>
      </w:tabs>
      <w:suppressAutoHyphens w:val="0"/>
      <w:spacing w:after="60"/>
      <w:ind w:left="1008" w:hanging="1008"/>
    </w:pPr>
    <w:rPr>
      <w:rFonts w:ascii="Times New Roman" w:hAnsi="Times New Roman" w:cs="Times New Roman"/>
      <w:bCs/>
      <w:iCs/>
      <w:sz w:val="22"/>
      <w:szCs w:val="26"/>
      <w:lang w:val="ru-RU"/>
    </w:rPr>
  </w:style>
  <w:style w:type="paragraph" w:customStyle="1" w:styleId="Style2">
    <w:name w:val="Style2"/>
    <w:basedOn w:val="51"/>
    <w:autoRedefine/>
    <w:rsid w:val="009731AB"/>
    <w:pPr>
      <w:numPr>
        <w:ilvl w:val="0"/>
      </w:numPr>
      <w:tabs>
        <w:tab w:val="clear" w:pos="3119"/>
        <w:tab w:val="clear" w:pos="3856"/>
        <w:tab w:val="clear" w:pos="4593"/>
        <w:tab w:val="clear" w:pos="5330"/>
        <w:tab w:val="clear" w:pos="6067"/>
        <w:tab w:val="num" w:pos="1008"/>
        <w:tab w:val="num" w:pos="1872"/>
      </w:tabs>
      <w:suppressAutoHyphens w:val="0"/>
      <w:spacing w:after="60"/>
      <w:ind w:left="1008" w:hanging="1008"/>
    </w:pPr>
    <w:rPr>
      <w:rFonts w:ascii="Times New Roman" w:hAnsi="Times New Roman" w:cs="Times New Roman"/>
      <w:bCs/>
      <w:iCs/>
      <w:sz w:val="22"/>
      <w:szCs w:val="26"/>
    </w:rPr>
  </w:style>
  <w:style w:type="paragraph" w:customStyle="1" w:styleId="Column1-2">
    <w:name w:val="Column 1 - 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680"/>
      </w:tabs>
      <w:suppressAutoHyphens w:val="0"/>
      <w:spacing w:before="0" w:after="140" w:line="290" w:lineRule="auto"/>
      <w:ind w:left="680" w:hanging="680"/>
      <w:jc w:val="left"/>
    </w:pPr>
    <w:rPr>
      <w:rFonts w:ascii="Arial" w:hAnsi="Arial" w:cs="Arial"/>
      <w:kern w:val="20"/>
      <w:lang w:val="ru-RU"/>
    </w:rPr>
  </w:style>
  <w:style w:type="paragraph" w:styleId="aff">
    <w:name w:val="Plain Text"/>
    <w:basedOn w:val="a3"/>
    <w:link w:val="aff0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="Courier New" w:hAnsi="Courier New" w:cs="Times New Roman"/>
      <w:lang w:val="ru-RU" w:eastAsia="ru-RU"/>
    </w:rPr>
  </w:style>
  <w:style w:type="character" w:customStyle="1" w:styleId="aff0">
    <w:name w:val="Текст Знак"/>
    <w:basedOn w:val="a5"/>
    <w:link w:val="aff"/>
    <w:uiPriority w:val="99"/>
    <w:rsid w:val="009731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9731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731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2">
    <w:name w:val="List Paragraph2"/>
    <w:basedOn w:val="a3"/>
    <w:rsid w:val="009731AB"/>
    <w:pPr>
      <w:widowControl w:val="0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adjustRightInd w:val="0"/>
      <w:spacing w:before="0"/>
      <w:ind w:left="708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galLi">
    <w:name w:val="Legal Li..."/>
    <w:basedOn w:val="1"/>
    <w:rsid w:val="009731AB"/>
    <w:pPr>
      <w:keepNext w:val="0"/>
      <w:numPr>
        <w:ilvl w:val="0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-720"/>
        <w:tab w:val="num" w:pos="720"/>
      </w:tabs>
      <w:autoSpaceDE w:val="0"/>
      <w:autoSpaceDN w:val="0"/>
      <w:adjustRightInd w:val="0"/>
      <w:spacing w:before="0" w:after="120"/>
      <w:ind w:left="720" w:hanging="720"/>
      <w:jc w:val="both"/>
    </w:pPr>
    <w:rPr>
      <w:rFonts w:ascii="Times New Roman" w:eastAsia="MS Mincho" w:hAnsi="Times New Roman" w:cs="Times New Roman"/>
      <w:b w:val="0"/>
      <w:iCs/>
      <w:caps w:val="0"/>
      <w:sz w:val="22"/>
      <w:szCs w:val="22"/>
      <w:lang w:val="en-US"/>
    </w:rPr>
  </w:style>
  <w:style w:type="character" w:customStyle="1" w:styleId="Level2Char">
    <w:name w:val="Level 2 Char"/>
    <w:basedOn w:val="a5"/>
    <w:link w:val="Level2"/>
    <w:rsid w:val="009731AB"/>
    <w:rPr>
      <w:rFonts w:ascii="Arial" w:hAnsi="Arial"/>
    </w:rPr>
  </w:style>
  <w:style w:type="paragraph" w:customStyle="1" w:styleId="Level2">
    <w:name w:val="Level 2"/>
    <w:basedOn w:val="a3"/>
    <w:link w:val="Level2Char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709"/>
      </w:tabs>
      <w:suppressAutoHyphens w:val="0"/>
      <w:spacing w:before="0" w:after="210" w:line="264" w:lineRule="auto"/>
      <w:ind w:left="709"/>
    </w:pPr>
    <w:rPr>
      <w:rFonts w:ascii="Arial" w:eastAsiaTheme="minorHAnsi" w:hAnsi="Arial" w:cstheme="minorBidi"/>
      <w:sz w:val="22"/>
      <w:szCs w:val="22"/>
      <w:lang w:val="ru-RU"/>
    </w:rPr>
  </w:style>
  <w:style w:type="character" w:customStyle="1" w:styleId="Heading2Text">
    <w:name w:val="Heading 2 Text"/>
    <w:basedOn w:val="a5"/>
    <w:rsid w:val="009731AB"/>
    <w:rPr>
      <w:b/>
      <w:bCs/>
    </w:rPr>
  </w:style>
  <w:style w:type="paragraph" w:styleId="aff1">
    <w:name w:val="annotation subject"/>
    <w:basedOn w:val="afb"/>
    <w:next w:val="afb"/>
    <w:link w:val="aff2"/>
    <w:semiHidden/>
    <w:rsid w:val="009731AB"/>
    <w:rPr>
      <w:b/>
      <w:bCs/>
      <w:sz w:val="20"/>
      <w:lang w:val="ru-RU" w:eastAsia="ru-RU"/>
    </w:rPr>
  </w:style>
  <w:style w:type="character" w:customStyle="1" w:styleId="aff2">
    <w:name w:val="Тема примечания Знак"/>
    <w:basedOn w:val="12"/>
    <w:link w:val="aff1"/>
    <w:semiHidden/>
    <w:rsid w:val="009731AB"/>
    <w:rPr>
      <w:rFonts w:ascii="Tahoma" w:eastAsia="Times New Roman" w:hAnsi="Tahoma" w:cs="Tahoma"/>
      <w:b/>
      <w:bCs/>
      <w:sz w:val="20"/>
      <w:szCs w:val="20"/>
      <w:lang w:val="en-GB" w:eastAsia="ru-RU"/>
    </w:rPr>
  </w:style>
  <w:style w:type="paragraph" w:customStyle="1" w:styleId="aodoctxtl1">
    <w:name w:val="aodoctxtl1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lumn2-2">
    <w:name w:val="Column 2 - 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680"/>
      </w:tabs>
      <w:suppressAutoHyphens w:val="0"/>
      <w:spacing w:before="0" w:after="140" w:line="290" w:lineRule="auto"/>
      <w:ind w:left="680" w:hanging="680"/>
      <w:jc w:val="left"/>
    </w:pPr>
    <w:rPr>
      <w:rFonts w:ascii="Arial" w:hAnsi="Arial" w:cs="Arial"/>
      <w:kern w:val="20"/>
      <w:lang w:val="ru-RU"/>
    </w:rPr>
  </w:style>
  <w:style w:type="paragraph" w:customStyle="1" w:styleId="Column3-2">
    <w:name w:val="Column 3 - 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680"/>
      </w:tabs>
      <w:suppressAutoHyphens w:val="0"/>
      <w:spacing w:before="0" w:after="140" w:line="290" w:lineRule="auto"/>
      <w:ind w:left="680" w:hanging="680"/>
      <w:jc w:val="left"/>
    </w:pPr>
    <w:rPr>
      <w:rFonts w:ascii="Arial" w:hAnsi="Arial" w:cs="Arial"/>
      <w:kern w:val="20"/>
      <w:lang w:val="ru-RU"/>
    </w:rPr>
  </w:style>
  <w:style w:type="paragraph" w:customStyle="1" w:styleId="consplusnormal">
    <w:name w:val="consplusnormal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spacing w:before="0"/>
      <w:ind w:firstLine="720"/>
      <w:jc w:val="left"/>
    </w:pPr>
    <w:rPr>
      <w:rFonts w:ascii="Arial" w:hAnsi="Arial" w:cs="Arial"/>
      <w:lang w:val="ru-RU" w:eastAsia="ru-RU"/>
    </w:rPr>
  </w:style>
  <w:style w:type="paragraph" w:customStyle="1" w:styleId="BodyText22">
    <w:name w:val="Body Text 2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spacing w:before="0"/>
      <w:ind w:firstLine="720"/>
      <w:jc w:val="lef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styleId="24">
    <w:name w:val="Body Text Indent 2"/>
    <w:basedOn w:val="a3"/>
    <w:link w:val="25"/>
    <w:uiPriority w:val="99"/>
    <w:rsid w:val="00B70D50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120" w:line="480" w:lineRule="auto"/>
      <w:ind w:left="283"/>
      <w:jc w:val="left"/>
    </w:pPr>
    <w:rPr>
      <w:rFonts w:ascii="Calibri" w:hAnsi="Calibri" w:cs="Times New Roman"/>
      <w:sz w:val="22"/>
      <w:lang w:val="ru-RU" w:eastAsia="ru-RU"/>
    </w:rPr>
  </w:style>
  <w:style w:type="character" w:customStyle="1" w:styleId="25">
    <w:name w:val="Основной текст с отступом 2 Знак"/>
    <w:basedOn w:val="a5"/>
    <w:link w:val="24"/>
    <w:uiPriority w:val="99"/>
    <w:rsid w:val="00B70D50"/>
    <w:rPr>
      <w:rFonts w:ascii="Calibri" w:eastAsia="Times New Roman" w:hAnsi="Calibri" w:cs="Times New Roman"/>
      <w:szCs w:val="20"/>
      <w:lang w:eastAsia="ru-RU"/>
    </w:rPr>
  </w:style>
  <w:style w:type="paragraph" w:styleId="aff3">
    <w:name w:val="List Paragraph"/>
    <w:aliases w:val="Подпись рисунка"/>
    <w:basedOn w:val="a3"/>
    <w:link w:val="aff4"/>
    <w:uiPriority w:val="34"/>
    <w:qFormat/>
    <w:rsid w:val="00B70D50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ind w:left="720"/>
      <w:contextualSpacing/>
      <w:jc w:val="left"/>
    </w:pPr>
    <w:rPr>
      <w:rFonts w:ascii="Calibri" w:hAnsi="Calibri" w:cs="Times New Roman"/>
      <w:sz w:val="22"/>
      <w:lang w:val="ru-RU" w:eastAsia="ru-RU"/>
    </w:rPr>
  </w:style>
  <w:style w:type="paragraph" w:customStyle="1" w:styleId="HeadingR0">
    <w:name w:val="HeadingR 0"/>
    <w:basedOn w:val="a4"/>
    <w:next w:val="a4"/>
    <w:rsid w:val="00B70D50"/>
    <w:pPr>
      <w:numPr>
        <w:numId w:val="23"/>
      </w:numPr>
      <w:tabs>
        <w:tab w:val="clear" w:pos="907"/>
        <w:tab w:val="num" w:pos="720"/>
      </w:tabs>
      <w:ind w:left="0" w:firstLine="0"/>
      <w:jc w:val="left"/>
    </w:pPr>
    <w:rPr>
      <w:vanish/>
      <w:color w:val="FF0000"/>
      <w:lang w:val="ru-RU" w:eastAsia="ru-RU"/>
    </w:rPr>
  </w:style>
  <w:style w:type="paragraph" w:customStyle="1" w:styleId="HeadingR1">
    <w:name w:val="HeadingR 1"/>
    <w:basedOn w:val="HeadingR0"/>
    <w:next w:val="a4"/>
    <w:rsid w:val="00B70D50"/>
    <w:pPr>
      <w:keepNext/>
      <w:numPr>
        <w:ilvl w:val="1"/>
      </w:numPr>
      <w:tabs>
        <w:tab w:val="clear" w:pos="1617"/>
        <w:tab w:val="num" w:pos="720"/>
      </w:tabs>
      <w:ind w:left="0" w:firstLine="0"/>
      <w:outlineLvl w:val="0"/>
    </w:pPr>
    <w:rPr>
      <w:b/>
      <w:caps/>
      <w:vanish w:val="0"/>
      <w:color w:val="auto"/>
    </w:rPr>
  </w:style>
  <w:style w:type="paragraph" w:customStyle="1" w:styleId="HeadingR2">
    <w:name w:val="HeadingR 2"/>
    <w:basedOn w:val="HeadingR1"/>
    <w:next w:val="a4"/>
    <w:rsid w:val="00B70D50"/>
    <w:pPr>
      <w:numPr>
        <w:ilvl w:val="2"/>
      </w:numPr>
      <w:tabs>
        <w:tab w:val="clear" w:pos="2042"/>
        <w:tab w:val="num" w:pos="720"/>
      </w:tabs>
      <w:ind w:left="720" w:hanging="720"/>
      <w:outlineLvl w:val="1"/>
    </w:pPr>
    <w:rPr>
      <w:caps w:val="0"/>
    </w:rPr>
  </w:style>
  <w:style w:type="paragraph" w:customStyle="1" w:styleId="HeadingR3">
    <w:name w:val="HeadingR 3"/>
    <w:basedOn w:val="HeadingR2"/>
    <w:next w:val="a4"/>
    <w:rsid w:val="00B70D50"/>
    <w:pPr>
      <w:keepNext w:val="0"/>
      <w:numPr>
        <w:ilvl w:val="3"/>
      </w:numPr>
      <w:tabs>
        <w:tab w:val="clear" w:pos="1049"/>
        <w:tab w:val="num" w:pos="1440"/>
      </w:tabs>
      <w:ind w:left="1440" w:hanging="216"/>
      <w:jc w:val="both"/>
      <w:outlineLvl w:val="2"/>
    </w:pPr>
    <w:rPr>
      <w:b w:val="0"/>
    </w:rPr>
  </w:style>
  <w:style w:type="paragraph" w:customStyle="1" w:styleId="HeadingR4">
    <w:name w:val="HeadingR 4"/>
    <w:basedOn w:val="HeadingR3"/>
    <w:next w:val="a4"/>
    <w:rsid w:val="00B70D50"/>
    <w:pPr>
      <w:numPr>
        <w:ilvl w:val="5"/>
      </w:numPr>
      <w:tabs>
        <w:tab w:val="clear" w:pos="1637"/>
        <w:tab w:val="num" w:pos="2880"/>
      </w:tabs>
      <w:ind w:left="2880" w:hanging="216"/>
    </w:pPr>
  </w:style>
  <w:style w:type="paragraph" w:customStyle="1" w:styleId="HeadingR5">
    <w:name w:val="HeadingR 5"/>
    <w:basedOn w:val="HeadingR4"/>
    <w:next w:val="a4"/>
    <w:rsid w:val="00B70D50"/>
    <w:pPr>
      <w:numPr>
        <w:ilvl w:val="6"/>
      </w:numPr>
      <w:tabs>
        <w:tab w:val="clear" w:pos="2381"/>
        <w:tab w:val="num" w:pos="3600"/>
      </w:tabs>
      <w:ind w:left="3600" w:hanging="720"/>
    </w:pPr>
  </w:style>
  <w:style w:type="paragraph" w:customStyle="1" w:styleId="HeadingR6">
    <w:name w:val="HeadingR 6"/>
    <w:basedOn w:val="HeadingR5"/>
    <w:next w:val="a4"/>
    <w:rsid w:val="00B70D50"/>
    <w:pPr>
      <w:numPr>
        <w:ilvl w:val="7"/>
      </w:numPr>
      <w:tabs>
        <w:tab w:val="clear" w:pos="1530"/>
        <w:tab w:val="num" w:pos="4320"/>
      </w:tabs>
      <w:ind w:left="4320" w:hanging="720"/>
    </w:pPr>
  </w:style>
  <w:style w:type="paragraph" w:customStyle="1" w:styleId="HeadingR7">
    <w:name w:val="HeadingR 7"/>
    <w:basedOn w:val="HeadingR6"/>
    <w:next w:val="a4"/>
    <w:rsid w:val="00B70D50"/>
    <w:pPr>
      <w:numPr>
        <w:ilvl w:val="8"/>
      </w:numPr>
      <w:tabs>
        <w:tab w:val="clear" w:pos="3856"/>
        <w:tab w:val="num" w:pos="5760"/>
      </w:tabs>
      <w:ind w:left="5760" w:hanging="720"/>
    </w:pPr>
  </w:style>
  <w:style w:type="paragraph" w:customStyle="1" w:styleId="HeadingRList">
    <w:name w:val="HeadingR List"/>
    <w:basedOn w:val="HeadingR0"/>
    <w:semiHidden/>
    <w:rsid w:val="00B70D50"/>
    <w:pPr>
      <w:numPr>
        <w:ilvl w:val="4"/>
      </w:numPr>
      <w:tabs>
        <w:tab w:val="clear" w:pos="907"/>
        <w:tab w:val="num" w:pos="2160"/>
      </w:tabs>
      <w:ind w:left="2160" w:hanging="720"/>
    </w:pPr>
  </w:style>
  <w:style w:type="paragraph" w:styleId="aff5">
    <w:name w:val="Revision"/>
    <w:hidden/>
    <w:uiPriority w:val="99"/>
    <w:semiHidden/>
    <w:rsid w:val="00DF199F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paragraph" w:styleId="aff6">
    <w:name w:val="TOC Heading"/>
    <w:basedOn w:val="1"/>
    <w:next w:val="a3"/>
    <w:uiPriority w:val="39"/>
    <w:unhideWhenUsed/>
    <w:qFormat/>
    <w:rsid w:val="007E7F54"/>
    <w:pPr>
      <w:keepLines/>
      <w:numPr>
        <w:ilvl w:val="0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ru-RU"/>
    </w:rPr>
  </w:style>
  <w:style w:type="character" w:styleId="aff7">
    <w:name w:val="FollowedHyperlink"/>
    <w:basedOn w:val="a5"/>
    <w:uiPriority w:val="99"/>
    <w:semiHidden/>
    <w:unhideWhenUsed/>
    <w:rsid w:val="007E7F54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5"/>
    <w:uiPriority w:val="99"/>
    <w:semiHidden/>
    <w:unhideWhenUsed/>
    <w:rsid w:val="00DF19D8"/>
    <w:rPr>
      <w:color w:val="605E5C"/>
      <w:shd w:val="clear" w:color="auto" w:fill="E1DFDD"/>
    </w:rPr>
  </w:style>
  <w:style w:type="paragraph" w:customStyle="1" w:styleId="ConsPlusNormal0">
    <w:name w:val="ConsPlusNormal"/>
    <w:rsid w:val="00FA1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10"/>
    <w:basedOn w:val="a5"/>
    <w:rsid w:val="00A33653"/>
  </w:style>
  <w:style w:type="character" w:customStyle="1" w:styleId="aff4">
    <w:name w:val="Абзац списка Знак"/>
    <w:aliases w:val="Подпись рисунка Знак"/>
    <w:link w:val="aff3"/>
    <w:uiPriority w:val="34"/>
    <w:rsid w:val="00FA3F19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B6F6-DD4B-403A-B26E-4A56634F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45</Pages>
  <Words>11834</Words>
  <Characters>67457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Золотоусова Наталья Владимировна</dc:creator>
  <cp:lastModifiedBy>Юмшанов Андрей Александрович</cp:lastModifiedBy>
  <cp:revision>6</cp:revision>
  <cp:lastPrinted>2022-07-29T12:13:00Z</cp:lastPrinted>
  <dcterms:created xsi:type="dcterms:W3CDTF">2022-07-29T14:58:00Z</dcterms:created>
  <dcterms:modified xsi:type="dcterms:W3CDTF">2022-07-31T10:30:00Z</dcterms:modified>
</cp:coreProperties>
</file>